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0369" w14:textId="796DE61F" w:rsidR="00DC2790" w:rsidRDefault="001F420E" w:rsidP="001F420E">
      <w:pPr>
        <w:pStyle w:val="Title"/>
        <w:jc w:val="center"/>
      </w:pPr>
      <w:r>
        <w:t>Course Name</w:t>
      </w:r>
    </w:p>
    <w:p w14:paraId="0E14B993" w14:textId="77777777" w:rsidR="001F420E" w:rsidRPr="007A00CF" w:rsidRDefault="00000000" w:rsidP="001F420E">
      <w:pPr>
        <w:pBdr>
          <w:bottom w:val="double" w:sz="6" w:space="1" w:color="auto"/>
        </w:pBdr>
        <w:spacing w:line="276" w:lineRule="auto"/>
        <w:jc w:val="center"/>
        <w:rPr>
          <w:sz w:val="22"/>
          <w:szCs w:val="22"/>
        </w:rPr>
      </w:pPr>
      <w:sdt>
        <w:sdtPr>
          <w:rPr>
            <w:sz w:val="22"/>
            <w:szCs w:val="22"/>
          </w:rPr>
          <w:id w:val="1841805092"/>
          <w:placeholder>
            <w:docPart w:val="5425725445E9244AA0ED6A8CC948776F"/>
          </w:placeholder>
        </w:sdtPr>
        <w:sdtContent>
          <w:r w:rsidR="001F420E" w:rsidRPr="007A00CF">
            <w:rPr>
              <w:sz w:val="22"/>
              <w:szCs w:val="22"/>
            </w:rPr>
            <w:t>Course ID #</w:t>
          </w:r>
        </w:sdtContent>
      </w:sdt>
      <w:r w:rsidR="001F420E" w:rsidRPr="007A00CF">
        <w:rPr>
          <w:sz w:val="22"/>
          <w:szCs w:val="22"/>
        </w:rPr>
        <w:t xml:space="preserve"> | </w:t>
      </w:r>
      <w:sdt>
        <w:sdtPr>
          <w:rPr>
            <w:sz w:val="22"/>
            <w:szCs w:val="22"/>
          </w:rPr>
          <w:id w:val="1419363949"/>
          <w:placeholder>
            <w:docPart w:val="5425725445E9244AA0ED6A8CC948776F"/>
          </w:placeholder>
        </w:sdtPr>
        <w:sdtContent>
          <w:r w:rsidR="001F420E" w:rsidRPr="007A00CF">
            <w:rPr>
              <w:sz w:val="22"/>
              <w:szCs w:val="22"/>
            </w:rPr>
            <w:t>Number of Credits</w:t>
          </w:r>
        </w:sdtContent>
      </w:sdt>
      <w:r w:rsidR="001F420E" w:rsidRPr="007A00CF">
        <w:rPr>
          <w:sz w:val="22"/>
          <w:szCs w:val="22"/>
        </w:rPr>
        <w:t xml:space="preserve"> | </w:t>
      </w:r>
      <w:sdt>
        <w:sdtPr>
          <w:rPr>
            <w:sz w:val="22"/>
            <w:szCs w:val="22"/>
          </w:rPr>
          <w:id w:val="-1343556330"/>
          <w:placeholder>
            <w:docPart w:val="5425725445E9244AA0ED6A8CC948776F"/>
          </w:placeholder>
        </w:sdtPr>
        <w:sdtContent>
          <w:r w:rsidR="001F420E" w:rsidRPr="007A00CF">
            <w:rPr>
              <w:sz w:val="22"/>
              <w:szCs w:val="22"/>
            </w:rPr>
            <w:t>Semester Term</w:t>
          </w:r>
        </w:sdtContent>
      </w:sdt>
    </w:p>
    <w:p w14:paraId="4C1FFB7E" w14:textId="77777777" w:rsidR="001F420E" w:rsidRDefault="001F420E" w:rsidP="001F420E">
      <w:pPr>
        <w:spacing w:line="276" w:lineRule="auto"/>
        <w:rPr>
          <w:b/>
        </w:rPr>
        <w:sectPr w:rsidR="001F420E" w:rsidSect="00B23E64">
          <w:footerReference w:type="even" r:id="rId11"/>
          <w:footerReference w:type="default" r:id="rId12"/>
          <w:headerReference w:type="first" r:id="rId13"/>
          <w:pgSz w:w="12240" w:h="15840"/>
          <w:pgMar w:top="1440" w:right="1440" w:bottom="1440" w:left="1440" w:header="432" w:footer="720" w:gutter="0"/>
          <w:cols w:space="720"/>
          <w:titlePg/>
          <w:docGrid w:linePitch="400"/>
        </w:sectPr>
      </w:pPr>
    </w:p>
    <w:p w14:paraId="01FFE85E" w14:textId="77777777" w:rsidR="001F420E" w:rsidRPr="007A00CF" w:rsidRDefault="001F420E" w:rsidP="001F420E">
      <w:pPr>
        <w:spacing w:line="276" w:lineRule="auto"/>
        <w:rPr>
          <w:sz w:val="22"/>
          <w:szCs w:val="22"/>
        </w:rPr>
      </w:pPr>
      <w:r w:rsidRPr="007A00CF">
        <w:rPr>
          <w:b/>
          <w:sz w:val="22"/>
          <w:szCs w:val="22"/>
        </w:rPr>
        <w:t xml:space="preserve">Instructor: </w:t>
      </w:r>
      <w:sdt>
        <w:sdtPr>
          <w:rPr>
            <w:b/>
            <w:sz w:val="22"/>
            <w:szCs w:val="22"/>
          </w:rPr>
          <w:id w:val="-1318638568"/>
          <w:placeholder>
            <w:docPart w:val="B3D0A18E78955B4D9ED0C5E1C360D584"/>
          </w:placeholder>
          <w:showingPlcHdr/>
        </w:sdtPr>
        <w:sdtContent>
          <w:r w:rsidRPr="007A00CF">
            <w:rPr>
              <w:rStyle w:val="PlaceholderText"/>
              <w:sz w:val="22"/>
              <w:szCs w:val="22"/>
            </w:rPr>
            <w:t>Click here to enter text.</w:t>
          </w:r>
        </w:sdtContent>
      </w:sdt>
    </w:p>
    <w:p w14:paraId="51821E96" w14:textId="77777777" w:rsidR="001F420E" w:rsidRPr="007A00CF" w:rsidRDefault="001F420E" w:rsidP="001F420E">
      <w:pPr>
        <w:spacing w:line="276" w:lineRule="auto"/>
        <w:rPr>
          <w:sz w:val="22"/>
          <w:szCs w:val="22"/>
        </w:rPr>
      </w:pPr>
      <w:r w:rsidRPr="007A00CF">
        <w:rPr>
          <w:b/>
          <w:sz w:val="22"/>
          <w:szCs w:val="22"/>
        </w:rPr>
        <w:t xml:space="preserve">Office Hour: </w:t>
      </w:r>
      <w:sdt>
        <w:sdtPr>
          <w:rPr>
            <w:b/>
            <w:sz w:val="22"/>
            <w:szCs w:val="22"/>
          </w:rPr>
          <w:id w:val="-2012752420"/>
          <w:placeholder>
            <w:docPart w:val="B3D0A18E78955B4D9ED0C5E1C360D584"/>
          </w:placeholder>
          <w:showingPlcHdr/>
        </w:sdtPr>
        <w:sdtContent>
          <w:r w:rsidRPr="007A00CF">
            <w:rPr>
              <w:rStyle w:val="PlaceholderText"/>
              <w:sz w:val="22"/>
              <w:szCs w:val="22"/>
            </w:rPr>
            <w:t>Click here to enter text.</w:t>
          </w:r>
        </w:sdtContent>
      </w:sdt>
      <w:r w:rsidRPr="007A00CF">
        <w:rPr>
          <w:sz w:val="22"/>
          <w:szCs w:val="22"/>
        </w:rPr>
        <w:t xml:space="preserve"> </w:t>
      </w:r>
    </w:p>
    <w:p w14:paraId="07DC426E" w14:textId="77777777" w:rsidR="001F420E" w:rsidRPr="007A00CF" w:rsidRDefault="001F420E" w:rsidP="001F420E">
      <w:pPr>
        <w:spacing w:line="276" w:lineRule="auto"/>
        <w:rPr>
          <w:sz w:val="22"/>
          <w:szCs w:val="22"/>
        </w:rPr>
      </w:pPr>
      <w:r w:rsidRPr="007A00CF">
        <w:rPr>
          <w:b/>
          <w:sz w:val="22"/>
          <w:szCs w:val="22"/>
        </w:rPr>
        <w:t xml:space="preserve">Email: </w:t>
      </w:r>
      <w:sdt>
        <w:sdtPr>
          <w:rPr>
            <w:sz w:val="22"/>
            <w:szCs w:val="22"/>
          </w:rPr>
          <w:id w:val="-319427576"/>
          <w:placeholder>
            <w:docPart w:val="B3D0A18E78955B4D9ED0C5E1C360D584"/>
          </w:placeholder>
          <w:showingPlcHdr/>
        </w:sdtPr>
        <w:sdtContent>
          <w:r w:rsidRPr="007A00CF">
            <w:rPr>
              <w:rStyle w:val="PlaceholderText"/>
              <w:sz w:val="22"/>
              <w:szCs w:val="22"/>
            </w:rPr>
            <w:t>Click here to enter text.</w:t>
          </w:r>
        </w:sdtContent>
      </w:sdt>
      <w:r w:rsidRPr="007A00CF">
        <w:rPr>
          <w:sz w:val="22"/>
          <w:szCs w:val="22"/>
        </w:rPr>
        <w:t xml:space="preserve"> </w:t>
      </w:r>
    </w:p>
    <w:p w14:paraId="27ED2997" w14:textId="77777777" w:rsidR="001F420E" w:rsidRPr="007A00CF" w:rsidRDefault="001F420E" w:rsidP="001F420E">
      <w:pPr>
        <w:spacing w:line="276" w:lineRule="auto"/>
        <w:rPr>
          <w:sz w:val="22"/>
          <w:szCs w:val="22"/>
        </w:rPr>
      </w:pPr>
      <w:r w:rsidRPr="007A00CF">
        <w:rPr>
          <w:b/>
          <w:sz w:val="22"/>
          <w:szCs w:val="22"/>
        </w:rPr>
        <w:t xml:space="preserve">Online Meeting: </w:t>
      </w:r>
      <w:sdt>
        <w:sdtPr>
          <w:rPr>
            <w:b/>
            <w:sz w:val="22"/>
            <w:szCs w:val="22"/>
          </w:rPr>
          <w:id w:val="-1347710389"/>
          <w:placeholder>
            <w:docPart w:val="B3D0A18E78955B4D9ED0C5E1C360D584"/>
          </w:placeholder>
          <w:showingPlcHdr/>
        </w:sdtPr>
        <w:sdtContent>
          <w:r w:rsidRPr="007A00CF">
            <w:rPr>
              <w:rStyle w:val="PlaceholderText"/>
              <w:sz w:val="22"/>
              <w:szCs w:val="22"/>
            </w:rPr>
            <w:t>Click here to enter text.</w:t>
          </w:r>
        </w:sdtContent>
      </w:sdt>
      <w:r w:rsidRPr="007A00CF">
        <w:rPr>
          <w:sz w:val="22"/>
          <w:szCs w:val="22"/>
        </w:rPr>
        <w:t xml:space="preserve"> </w:t>
      </w:r>
    </w:p>
    <w:p w14:paraId="50613F1A" w14:textId="77777777" w:rsidR="001F420E" w:rsidRPr="007A00CF" w:rsidRDefault="001F420E" w:rsidP="001F420E">
      <w:pPr>
        <w:spacing w:line="276" w:lineRule="auto"/>
        <w:rPr>
          <w:sz w:val="22"/>
          <w:szCs w:val="22"/>
        </w:rPr>
      </w:pPr>
      <w:r w:rsidRPr="007A00CF">
        <w:rPr>
          <w:b/>
          <w:sz w:val="22"/>
          <w:szCs w:val="22"/>
        </w:rPr>
        <w:t xml:space="preserve">Phone: </w:t>
      </w:r>
      <w:sdt>
        <w:sdtPr>
          <w:rPr>
            <w:b/>
            <w:sz w:val="22"/>
            <w:szCs w:val="22"/>
          </w:rPr>
          <w:id w:val="1580789119"/>
          <w:placeholder>
            <w:docPart w:val="B3D0A18E78955B4D9ED0C5E1C360D584"/>
          </w:placeholder>
          <w:showingPlcHdr/>
        </w:sdtPr>
        <w:sdtContent>
          <w:r w:rsidRPr="00BB6B11">
            <w:rPr>
              <w:rStyle w:val="PlaceholderText"/>
            </w:rPr>
            <w:t>Click here to enter text.</w:t>
          </w:r>
        </w:sdtContent>
      </w:sdt>
      <w:r w:rsidRPr="007A00CF">
        <w:rPr>
          <w:sz w:val="22"/>
          <w:szCs w:val="22"/>
        </w:rPr>
        <w:t xml:space="preserve"> </w:t>
      </w:r>
    </w:p>
    <w:p w14:paraId="54172B31" w14:textId="6D97F27F" w:rsidR="001F420E" w:rsidRPr="007D6F69" w:rsidRDefault="001F420E" w:rsidP="007D6F69">
      <w:pPr>
        <w:spacing w:line="276" w:lineRule="auto"/>
        <w:rPr>
          <w:b/>
        </w:rPr>
        <w:sectPr w:rsidR="001F420E" w:rsidRPr="007D6F69" w:rsidSect="001F420E">
          <w:type w:val="continuous"/>
          <w:pgSz w:w="12240" w:h="15840"/>
          <w:pgMar w:top="1440" w:right="1440" w:bottom="1440" w:left="1440" w:header="720" w:footer="720" w:gutter="0"/>
          <w:cols w:num="2" w:space="720"/>
          <w:docGrid w:linePitch="400"/>
        </w:sectPr>
      </w:pPr>
      <w:r w:rsidRPr="007A00CF">
        <w:rPr>
          <w:b/>
          <w:sz w:val="22"/>
          <w:szCs w:val="22"/>
        </w:rPr>
        <w:t xml:space="preserve">Office Number: </w:t>
      </w:r>
      <w:sdt>
        <w:sdtPr>
          <w:rPr>
            <w:b/>
            <w:sz w:val="22"/>
            <w:szCs w:val="22"/>
          </w:rPr>
          <w:id w:val="-1235612644"/>
          <w:placeholder>
            <w:docPart w:val="B3D0A18E78955B4D9ED0C5E1C360D584"/>
          </w:placeholder>
          <w:showingPlcHdr/>
        </w:sdtPr>
        <w:sdtContent>
          <w:r w:rsidRPr="007A00CF">
            <w:rPr>
              <w:rStyle w:val="PlaceholderText"/>
              <w:sz w:val="22"/>
              <w:szCs w:val="22"/>
            </w:rPr>
            <w:t>Click here to enter text.</w:t>
          </w:r>
        </w:sdtContent>
      </w:sdt>
      <w:r>
        <w:rPr>
          <w:b/>
        </w:rPr>
        <w:t xml:space="preserve"> </w:t>
      </w:r>
    </w:p>
    <w:p w14:paraId="17E0E1E0" w14:textId="77777777" w:rsidR="001F420E" w:rsidRPr="001F420E" w:rsidRDefault="001F420E" w:rsidP="001F420E"/>
    <w:p w14:paraId="29461782" w14:textId="77777777" w:rsidR="001F420E" w:rsidRDefault="001F420E" w:rsidP="001F420E">
      <w:pPr>
        <w:pStyle w:val="Heading1"/>
      </w:pPr>
      <w:commentRangeStart w:id="0"/>
      <w:r>
        <w:t>Course Description</w:t>
      </w:r>
      <w:commentRangeEnd w:id="0"/>
      <w:r w:rsidR="00877ADD">
        <w:rPr>
          <w:rStyle w:val="CommentReference"/>
          <w:rFonts w:eastAsia="PMingLiU" w:cstheme="minorBidi"/>
          <w:b w:val="0"/>
          <w:color w:val="auto"/>
          <w:lang w:eastAsia="zh-TW"/>
        </w:rPr>
        <w:commentReference w:id="0"/>
      </w:r>
    </w:p>
    <w:p w14:paraId="0E4D7D71" w14:textId="77777777" w:rsidR="001F420E" w:rsidRDefault="001F420E" w:rsidP="001F420E">
      <w:r>
        <w:fldChar w:fldCharType="begin">
          <w:ffData>
            <w:name w:val="Text1"/>
            <w:enabled/>
            <w:calcOnExit w:val="0"/>
            <w:textInput>
              <w:format w:val="FIRST CAPITAL"/>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DD90A6F" w14:textId="15D6D020" w:rsidR="004941B7" w:rsidRPr="008A56ED" w:rsidRDefault="004941B7" w:rsidP="008A56ED">
      <w:pPr>
        <w:pStyle w:val="Heading2"/>
      </w:pPr>
      <w:r w:rsidRPr="008A56ED">
        <w:t xml:space="preserve">Prerequisites: </w:t>
      </w:r>
    </w:p>
    <w:p w14:paraId="5755DA90" w14:textId="7C69CAC2" w:rsidR="003962E3" w:rsidRDefault="003962E3" w:rsidP="00B309A8">
      <w:pPr>
        <w:pStyle w:val="Heading1"/>
      </w:pPr>
      <w:commentRangeStart w:id="2"/>
      <w:r>
        <w:t xml:space="preserve">Course Learning </w:t>
      </w:r>
      <w:r w:rsidR="00B309A8">
        <w:t>Objectives</w:t>
      </w:r>
      <w:r>
        <w:t xml:space="preserve"> </w:t>
      </w:r>
      <w:commentRangeEnd w:id="2"/>
      <w:r w:rsidR="00877ADD">
        <w:rPr>
          <w:rStyle w:val="CommentReference"/>
          <w:rFonts w:eastAsia="PMingLiU" w:cstheme="minorBidi"/>
          <w:b w:val="0"/>
          <w:color w:val="auto"/>
          <w:lang w:eastAsia="zh-TW"/>
        </w:rPr>
        <w:commentReference w:id="2"/>
      </w:r>
    </w:p>
    <w:p w14:paraId="5C31F044" w14:textId="3235A95A" w:rsidR="007E5DAA" w:rsidRPr="00BD13C5" w:rsidRDefault="007E5DAA" w:rsidP="00BD13C5">
      <w:pPr>
        <w:spacing w:line="276" w:lineRule="auto"/>
        <w:rPr>
          <w:sz w:val="22"/>
          <w:szCs w:val="22"/>
        </w:rPr>
      </w:pPr>
      <w:r w:rsidRPr="003B2A6F">
        <w:rPr>
          <w:sz w:val="22"/>
          <w:szCs w:val="22"/>
        </w:rPr>
        <w:t>Upon successful completion of this course, students will be able to:</w:t>
      </w:r>
    </w:p>
    <w:p w14:paraId="07EB2E2E" w14:textId="4DAB3FC8" w:rsidR="003962E3" w:rsidRPr="003962E3" w:rsidRDefault="003962E3" w:rsidP="003962E3">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10DB4D2" w14:textId="0005150D" w:rsidR="001F420E" w:rsidRDefault="001F420E" w:rsidP="008C379B">
      <w:pPr>
        <w:pStyle w:val="Heading1"/>
      </w:pPr>
      <w:r w:rsidRPr="001F420E">
        <w:t>Program Learning Outcomes</w:t>
      </w:r>
    </w:p>
    <w:p w14:paraId="55DE87E5" w14:textId="77777777" w:rsidR="001F420E" w:rsidRPr="001F420E" w:rsidRDefault="001F420E" w:rsidP="001F420E">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5105174" w14:textId="77777777" w:rsidR="001F420E" w:rsidRDefault="001F420E" w:rsidP="001F420E"/>
    <w:p w14:paraId="6E11B33E" w14:textId="60900578" w:rsidR="001F420E" w:rsidRDefault="008C379B" w:rsidP="001F420E">
      <w:pPr>
        <w:rPr>
          <w:rStyle w:val="Heading1Char"/>
        </w:rPr>
      </w:pPr>
      <w:r w:rsidRPr="004B106F">
        <w:rPr>
          <w:rStyle w:val="Heading1Char"/>
        </w:rPr>
        <w:t>Core Competencies</w:t>
      </w:r>
      <w:r w:rsidR="00287EC7">
        <w:rPr>
          <w:rStyle w:val="Heading1Char"/>
        </w:rPr>
        <w:t xml:space="preserve"> </w:t>
      </w:r>
      <w:r w:rsidR="00287EC7" w:rsidRPr="007A00CF">
        <w:rPr>
          <w:sz w:val="22"/>
          <w:szCs w:val="22"/>
        </w:rPr>
        <w:t>(optional--</w:t>
      </w:r>
      <w:proofErr w:type="gramStart"/>
      <w:r w:rsidR="00287EC7" w:rsidRPr="007A00CF">
        <w:rPr>
          <w:sz w:val="22"/>
          <w:szCs w:val="22"/>
        </w:rPr>
        <w:t>e.g.</w:t>
      </w:r>
      <w:proofErr w:type="gramEnd"/>
      <w:r w:rsidR="00287EC7" w:rsidRPr="007A00CF">
        <w:rPr>
          <w:sz w:val="22"/>
          <w:szCs w:val="22"/>
        </w:rPr>
        <w:t xml:space="preserve"> program-wide core competency)</w:t>
      </w:r>
    </w:p>
    <w:p w14:paraId="424BA924" w14:textId="7A046023" w:rsidR="008C379B" w:rsidRDefault="008C379B" w:rsidP="008C379B">
      <w:pPr>
        <w:rPr>
          <w:rStyle w:val="Heading1Char"/>
        </w:rPr>
      </w:pPr>
      <w:r>
        <w:rPr>
          <w:rStyle w:val="Heading1Char"/>
        </w:rPr>
        <w:fldChar w:fldCharType="begin">
          <w:ffData>
            <w:name w:val="Text3"/>
            <w:enabled/>
            <w:calcOnExit w:val="0"/>
            <w:textInput/>
          </w:ffData>
        </w:fldChar>
      </w:r>
      <w:bookmarkStart w:id="5" w:name="Text3"/>
      <w:r>
        <w:rPr>
          <w:rStyle w:val="Heading1Char"/>
        </w:rPr>
        <w:instrText xml:space="preserve"> FORMTEXT </w:instrText>
      </w:r>
      <w:r>
        <w:rPr>
          <w:rStyle w:val="Heading1Char"/>
        </w:rPr>
      </w:r>
      <w:r>
        <w:rPr>
          <w:rStyle w:val="Heading1Char"/>
        </w:rPr>
        <w:fldChar w:fldCharType="separate"/>
      </w:r>
      <w:r>
        <w:rPr>
          <w:rStyle w:val="Heading1Char"/>
          <w:noProof/>
        </w:rPr>
        <w:t> </w:t>
      </w:r>
      <w:r>
        <w:rPr>
          <w:rStyle w:val="Heading1Char"/>
          <w:noProof/>
        </w:rPr>
        <w:t> </w:t>
      </w:r>
      <w:r>
        <w:rPr>
          <w:rStyle w:val="Heading1Char"/>
          <w:noProof/>
        </w:rPr>
        <w:t> </w:t>
      </w:r>
      <w:r>
        <w:rPr>
          <w:rStyle w:val="Heading1Char"/>
          <w:noProof/>
        </w:rPr>
        <w:t> </w:t>
      </w:r>
      <w:r>
        <w:rPr>
          <w:rStyle w:val="Heading1Char"/>
          <w:noProof/>
        </w:rPr>
        <w:t> </w:t>
      </w:r>
      <w:r>
        <w:rPr>
          <w:rStyle w:val="Heading1Char"/>
        </w:rPr>
        <w:fldChar w:fldCharType="end"/>
      </w:r>
      <w:bookmarkEnd w:id="5"/>
    </w:p>
    <w:p w14:paraId="375830DA" w14:textId="77777777" w:rsidR="008C379B" w:rsidRPr="00BB6BAC" w:rsidRDefault="008C379B" w:rsidP="008C379B">
      <w:pPr>
        <w:pStyle w:val="Heading1"/>
      </w:pPr>
      <w:r w:rsidRPr="00BB6BAC">
        <w:t>Communication Guidelines</w:t>
      </w:r>
    </w:p>
    <w:p w14:paraId="4D56DE68" w14:textId="0D68957F" w:rsidR="008C379B" w:rsidRDefault="008C379B" w:rsidP="00A34D4A">
      <w:r w:rsidRPr="00A34D4A">
        <w:rPr>
          <w:rStyle w:val="Heading2Char"/>
          <w:szCs w:val="22"/>
        </w:rPr>
        <w:t xml:space="preserve">Netiquette </w:t>
      </w:r>
      <w:r w:rsidRPr="00D179E3">
        <w:br/>
      </w:r>
      <w:r w:rsidRPr="007A00CF">
        <w:rPr>
          <w:sz w:val="22"/>
          <w:szCs w:val="22"/>
        </w:rPr>
        <w:t xml:space="preserve">All class communications and interactions with other students and the professor should follow common social standards for respect and courtesy. Learn about the </w:t>
      </w:r>
      <w:hyperlink r:id="rId18" w:tooltip="USI Netiquette Guidlines for Online Students" w:history="1">
        <w:r w:rsidRPr="007A00CF">
          <w:rPr>
            <w:rStyle w:val="Hyperlink"/>
            <w:sz w:val="22"/>
            <w:szCs w:val="22"/>
          </w:rPr>
          <w:t>USI Netiquette Guidelines for Online Students</w:t>
        </w:r>
      </w:hyperlink>
      <w:r w:rsidRPr="007A00CF">
        <w:rPr>
          <w:sz w:val="22"/>
          <w:szCs w:val="22"/>
        </w:rPr>
        <w:t xml:space="preserve"> so that you can get the most out of your class. </w:t>
      </w:r>
    </w:p>
    <w:p w14:paraId="189F1300" w14:textId="77777777" w:rsidR="008C379B" w:rsidRDefault="008C379B" w:rsidP="007A00CF"/>
    <w:p w14:paraId="29A8AAF6" w14:textId="77777777" w:rsidR="008C379B" w:rsidRPr="00261616" w:rsidRDefault="008C379B" w:rsidP="00A34D4A">
      <w:pPr>
        <w:spacing w:after="120" w:line="276" w:lineRule="auto"/>
      </w:pPr>
      <w:commentRangeStart w:id="6"/>
      <w:r w:rsidRPr="00A34D4A">
        <w:rPr>
          <w:rStyle w:val="Heading2Char"/>
          <w:szCs w:val="22"/>
        </w:rPr>
        <w:t>Communication Expectation</w:t>
      </w:r>
      <w:commentRangeEnd w:id="6"/>
      <w:r w:rsidR="00CC361B">
        <w:rPr>
          <w:rStyle w:val="CommentReference"/>
        </w:rPr>
        <w:commentReference w:id="6"/>
      </w:r>
      <w:r w:rsidRPr="00D179E3">
        <w:br/>
      </w:r>
      <w:sdt>
        <w:sdtPr>
          <w:id w:val="-213350155"/>
          <w:placeholder>
            <w:docPart w:val="26FACC9F2FD51D499A25BCA2C3CA45E9"/>
          </w:placeholder>
        </w:sdtPr>
        <w:sdtContent>
          <w:r w:rsidRPr="007A00CF">
            <w:rPr>
              <w:sz w:val="22"/>
              <w:szCs w:val="22"/>
            </w:rPr>
            <w:t>Describe how you would like your students to contact you for questions (via TEL, discussion board, Email, etc.).  How often do you respond to students' emails? (For instance, within 24, 48, or 36 hours or within 1 or 2 business days?) When will the student receive your feedback on their assignments and grades?</w:t>
          </w:r>
        </w:sdtContent>
      </w:sdt>
    </w:p>
    <w:p w14:paraId="0D8FAC53" w14:textId="77777777" w:rsidR="008C379B" w:rsidRPr="00BB6BAC" w:rsidRDefault="008C379B" w:rsidP="008C379B">
      <w:pPr>
        <w:pStyle w:val="Heading1"/>
      </w:pPr>
      <w:commentRangeStart w:id="7"/>
      <w:r>
        <w:t>Blackboard Course Site</w:t>
      </w:r>
      <w:r w:rsidRPr="00BB6BAC">
        <w:t xml:space="preserve"> Overview</w:t>
      </w:r>
      <w:commentRangeEnd w:id="7"/>
      <w:r w:rsidR="00B0118B">
        <w:rPr>
          <w:rStyle w:val="CommentReference"/>
          <w:rFonts w:eastAsia="PMingLiU" w:cstheme="minorBidi"/>
          <w:b w:val="0"/>
          <w:color w:val="auto"/>
          <w:lang w:eastAsia="zh-TW"/>
        </w:rPr>
        <w:commentReference w:id="7"/>
      </w:r>
    </w:p>
    <w:p w14:paraId="37A12F31" w14:textId="41741ADE" w:rsidR="008C379B" w:rsidRDefault="008C379B" w:rsidP="001F420E">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72AC225" w14:textId="77777777" w:rsidR="00D6130A" w:rsidRPr="00BB6BAC" w:rsidRDefault="00D6130A" w:rsidP="00D6130A">
      <w:pPr>
        <w:pStyle w:val="Heading1"/>
      </w:pPr>
      <w:r w:rsidRPr="00BB6BAC">
        <w:t>Course Requirements</w:t>
      </w:r>
    </w:p>
    <w:p w14:paraId="4E66DD68" w14:textId="359D4A5A" w:rsidR="00D6130A" w:rsidRPr="00A34D4A" w:rsidRDefault="00D6130A" w:rsidP="00A34D4A">
      <w:pPr>
        <w:spacing w:after="120" w:line="276" w:lineRule="auto"/>
        <w:rPr>
          <w:b/>
          <w:color w:val="C00000"/>
        </w:rPr>
      </w:pPr>
      <w:commentRangeStart w:id="9"/>
      <w:r w:rsidRPr="00A34D4A">
        <w:rPr>
          <w:rStyle w:val="Heading2Char"/>
          <w:szCs w:val="22"/>
        </w:rPr>
        <w:t xml:space="preserve">Textbooks and/or Course Materials </w:t>
      </w:r>
      <w:commentRangeEnd w:id="9"/>
      <w:r w:rsidR="00B0118B">
        <w:rPr>
          <w:rStyle w:val="CommentReference"/>
        </w:rPr>
        <w:commentReference w:id="9"/>
      </w:r>
      <w:r w:rsidRPr="00A34D4A">
        <w:rPr>
          <w:b/>
          <w:color w:val="C00000"/>
        </w:rPr>
        <w:br/>
      </w:r>
      <w:r w:rsidRPr="00A34D4A">
        <w:rPr>
          <w:b/>
          <w:color w:val="C00000"/>
        </w:rPr>
        <w:fldChar w:fldCharType="begin">
          <w:ffData>
            <w:name w:val="Text5"/>
            <w:enabled/>
            <w:calcOnExit w:val="0"/>
            <w:textInput/>
          </w:ffData>
        </w:fldChar>
      </w:r>
      <w:bookmarkStart w:id="10" w:name="Text5"/>
      <w:r w:rsidRPr="00A34D4A">
        <w:rPr>
          <w:b/>
          <w:color w:val="C00000"/>
        </w:rPr>
        <w:instrText xml:space="preserve"> FORMTEXT </w:instrText>
      </w:r>
      <w:r w:rsidRPr="00A34D4A">
        <w:rPr>
          <w:b/>
          <w:color w:val="C00000"/>
        </w:rPr>
      </w:r>
      <w:r w:rsidRPr="00A34D4A">
        <w:rPr>
          <w:b/>
          <w:color w:val="C00000"/>
        </w:rPr>
        <w:fldChar w:fldCharType="separate"/>
      </w:r>
      <w:r>
        <w:rPr>
          <w:noProof/>
        </w:rPr>
        <w:t> </w:t>
      </w:r>
      <w:r>
        <w:rPr>
          <w:noProof/>
        </w:rPr>
        <w:t> </w:t>
      </w:r>
      <w:r>
        <w:rPr>
          <w:noProof/>
        </w:rPr>
        <w:t> </w:t>
      </w:r>
      <w:r>
        <w:rPr>
          <w:noProof/>
        </w:rPr>
        <w:t> </w:t>
      </w:r>
      <w:r>
        <w:rPr>
          <w:noProof/>
        </w:rPr>
        <w:t> </w:t>
      </w:r>
      <w:r w:rsidRPr="00A34D4A">
        <w:rPr>
          <w:b/>
          <w:color w:val="C00000"/>
        </w:rPr>
        <w:fldChar w:fldCharType="end"/>
      </w:r>
      <w:bookmarkEnd w:id="10"/>
    </w:p>
    <w:p w14:paraId="5B48C20F" w14:textId="77777777" w:rsidR="00D6130A" w:rsidRPr="007D6F69" w:rsidRDefault="00D6130A" w:rsidP="00A34D4A">
      <w:pPr>
        <w:pStyle w:val="Heading2"/>
        <w:keepNext w:val="0"/>
        <w:keepLines w:val="0"/>
        <w:spacing w:before="100" w:beforeAutospacing="1" w:after="100" w:afterAutospacing="1"/>
        <w:rPr>
          <w:szCs w:val="22"/>
        </w:rPr>
      </w:pPr>
      <w:r w:rsidRPr="007D6F69">
        <w:rPr>
          <w:szCs w:val="22"/>
        </w:rPr>
        <w:t>Technical Requirements</w:t>
      </w:r>
    </w:p>
    <w:p w14:paraId="3C733EC4" w14:textId="77777777" w:rsidR="007A00CF" w:rsidRDefault="00D6130A" w:rsidP="007A00CF">
      <w:pPr>
        <w:pStyle w:val="ListParagraph"/>
        <w:numPr>
          <w:ilvl w:val="0"/>
          <w:numId w:val="21"/>
        </w:numPr>
      </w:pPr>
      <w:r w:rsidRPr="007A00CF">
        <w:rPr>
          <w:b/>
        </w:rPr>
        <w:lastRenderedPageBreak/>
        <w:t>A Reliable Computer:</w:t>
      </w:r>
      <w:r w:rsidRPr="00D179E3">
        <w:t xml:space="preserve"> a dedicated computer with an updated operating system, such as Windows 7</w:t>
      </w:r>
      <w:r>
        <w:t xml:space="preserve"> </w:t>
      </w:r>
      <w:r w:rsidRPr="00D179E3">
        <w:t xml:space="preserve">or later, or Mac OSX. </w:t>
      </w:r>
    </w:p>
    <w:p w14:paraId="528402F0" w14:textId="2C3BBF58" w:rsidR="00D6130A" w:rsidRDefault="00D6130A" w:rsidP="007A00CF">
      <w:pPr>
        <w:pStyle w:val="ListParagraph"/>
        <w:numPr>
          <w:ilvl w:val="0"/>
          <w:numId w:val="21"/>
        </w:numPr>
      </w:pPr>
      <w:r w:rsidRPr="007A00CF">
        <w:rPr>
          <w:b/>
        </w:rPr>
        <w:t>High-Speed Internet Connection:</w:t>
      </w:r>
      <w:r w:rsidRPr="00D179E3">
        <w:t xml:space="preserve"> (</w:t>
      </w:r>
      <w:proofErr w:type="gramStart"/>
      <w:r w:rsidRPr="00D179E3">
        <w:t>e.g.</w:t>
      </w:r>
      <w:proofErr w:type="gramEnd"/>
      <w:r w:rsidRPr="00D179E3">
        <w:t xml:space="preserve"> DSL or Cable). All USI online students are required to have a stable high-speed Internet connection. A wired Internet connection is recommended for online meeting, exams, and assignment submission. </w:t>
      </w:r>
    </w:p>
    <w:p w14:paraId="2E7E3E4E" w14:textId="77777777" w:rsidR="007A00CF" w:rsidRDefault="00000000" w:rsidP="007A00CF">
      <w:pPr>
        <w:pStyle w:val="ListParagraph"/>
        <w:numPr>
          <w:ilvl w:val="0"/>
          <w:numId w:val="21"/>
        </w:numPr>
      </w:pPr>
      <w:hyperlink r:id="rId19" w:tooltip="Office 365" w:history="1">
        <w:r w:rsidR="00D6130A" w:rsidRPr="007A00CF">
          <w:rPr>
            <w:rStyle w:val="Hyperlink"/>
            <w:b/>
            <w:bCs/>
          </w:rPr>
          <w:t>Office 365</w:t>
        </w:r>
      </w:hyperlink>
      <w:r w:rsidR="00D6130A" w:rsidRPr="00D179E3">
        <w:t xml:space="preserve"> </w:t>
      </w:r>
      <w:r w:rsidR="00D6130A">
        <w:t xml:space="preserve">(USI login needed) </w:t>
      </w:r>
      <w:r w:rsidR="00D6130A" w:rsidRPr="00D179E3">
        <w:t xml:space="preserve">&amp; </w:t>
      </w:r>
      <w:hyperlink r:id="rId20" w:tooltip="Adobe Acrobat Reader" w:history="1">
        <w:r w:rsidR="00D6130A" w:rsidRPr="00F279FD">
          <w:rPr>
            <w:rStyle w:val="Hyperlink"/>
          </w:rPr>
          <w:t>Adobe Acrobat Reader</w:t>
        </w:r>
      </w:hyperlink>
      <w:r w:rsidR="00D6130A" w:rsidRPr="00D179E3">
        <w:t xml:space="preserve"> installed. </w:t>
      </w:r>
    </w:p>
    <w:p w14:paraId="6F86313B" w14:textId="77777777" w:rsidR="007A00CF" w:rsidRDefault="00D6130A" w:rsidP="007A00CF">
      <w:pPr>
        <w:pStyle w:val="ListParagraph"/>
        <w:numPr>
          <w:ilvl w:val="0"/>
          <w:numId w:val="21"/>
        </w:numPr>
      </w:pPr>
      <w:r w:rsidRPr="007A00CF">
        <w:rPr>
          <w:b/>
        </w:rPr>
        <w:t xml:space="preserve">Supported Web Browser: </w:t>
      </w:r>
      <w:hyperlink r:id="rId21" w:history="1">
        <w:r w:rsidRPr="00F279FD">
          <w:rPr>
            <w:rStyle w:val="Hyperlink"/>
          </w:rPr>
          <w:t>Firefox</w:t>
        </w:r>
      </w:hyperlink>
      <w:r w:rsidR="000B1B02">
        <w:t xml:space="preserve"> or</w:t>
      </w:r>
      <w:r w:rsidRPr="00D179E3">
        <w:t xml:space="preserve"> </w:t>
      </w:r>
      <w:hyperlink r:id="rId22" w:history="1">
        <w:r w:rsidRPr="00F279FD">
          <w:rPr>
            <w:rStyle w:val="Hyperlink"/>
          </w:rPr>
          <w:t>Google Chrome</w:t>
        </w:r>
      </w:hyperlink>
      <w:r w:rsidRPr="00D179E3">
        <w:t xml:space="preserve"> </w:t>
      </w:r>
    </w:p>
    <w:p w14:paraId="711701F3" w14:textId="77777777" w:rsidR="007A00CF" w:rsidRDefault="00BD13C5" w:rsidP="007A00CF">
      <w:pPr>
        <w:pStyle w:val="ListParagraph"/>
        <w:numPr>
          <w:ilvl w:val="0"/>
          <w:numId w:val="21"/>
        </w:numPr>
      </w:pPr>
      <w:r>
        <w:t>Microphone</w:t>
      </w:r>
      <w:r w:rsidR="00D6130A" w:rsidRPr="00D179E3">
        <w:t xml:space="preserve"> &amp; Webcam </w:t>
      </w:r>
    </w:p>
    <w:commentRangeStart w:id="11"/>
    <w:p w14:paraId="3BFD3438" w14:textId="5F984EE1" w:rsidR="00D6130A" w:rsidRPr="00D179E3" w:rsidRDefault="00D6130A" w:rsidP="007A00CF">
      <w:pPr>
        <w:pStyle w:val="ListParagraph"/>
        <w:numPr>
          <w:ilvl w:val="0"/>
          <w:numId w:val="20"/>
        </w:numPr>
        <w:spacing w:after="120" w:line="276" w:lineRule="auto"/>
      </w:pP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commentRangeEnd w:id="11"/>
      <w:r w:rsidR="00B0118B">
        <w:rPr>
          <w:rStyle w:val="CommentReference"/>
        </w:rPr>
        <w:commentReference w:id="11"/>
      </w:r>
    </w:p>
    <w:p w14:paraId="1E3787A6" w14:textId="37D34BF6" w:rsidR="008C379B" w:rsidRDefault="00D6130A" w:rsidP="007A00CF">
      <w:pPr>
        <w:spacing w:after="120" w:line="276" w:lineRule="auto"/>
      </w:pPr>
      <w:r w:rsidRPr="00D179E3">
        <w:t xml:space="preserve">* </w:t>
      </w:r>
      <w:r w:rsidRPr="003B2A6F">
        <w:rPr>
          <w:sz w:val="22"/>
          <w:szCs w:val="22"/>
        </w:rPr>
        <w:t xml:space="preserve">More information on the system requirements for taking online courses can be found at </w:t>
      </w:r>
      <w:hyperlink r:id="rId23" w:tooltip="USI Online Learning System Requirements" w:history="1">
        <w:r w:rsidR="00AF5A8C" w:rsidRPr="00AF5A8C">
          <w:rPr>
            <w:rStyle w:val="Hyperlink"/>
            <w:sz w:val="22"/>
            <w:szCs w:val="22"/>
          </w:rPr>
          <w:t>USI Online Learning System Requirements</w:t>
        </w:r>
      </w:hyperlink>
    </w:p>
    <w:p w14:paraId="1ED04A5C" w14:textId="592A6EBA" w:rsidR="008C379B" w:rsidRDefault="00D6130A" w:rsidP="00D6130A">
      <w:pPr>
        <w:pStyle w:val="Heading1"/>
      </w:pPr>
      <w:commentRangeStart w:id="13"/>
      <w:r>
        <w:t xml:space="preserve">Minimum Technical Skills </w:t>
      </w:r>
      <w:commentRangeEnd w:id="13"/>
      <w:r w:rsidR="00B0118B">
        <w:rPr>
          <w:rStyle w:val="CommentReference"/>
          <w:rFonts w:eastAsia="PMingLiU" w:cstheme="minorBidi"/>
          <w:b w:val="0"/>
          <w:color w:val="auto"/>
          <w:lang w:eastAsia="zh-TW"/>
        </w:rPr>
        <w:commentReference w:id="13"/>
      </w:r>
    </w:p>
    <w:p w14:paraId="66A00B90" w14:textId="793ED9AF" w:rsidR="005E24C7" w:rsidRDefault="00D6130A" w:rsidP="001F420E">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6878220" w14:textId="057F4364" w:rsidR="005E24C7" w:rsidRDefault="005E24C7" w:rsidP="005E24C7">
      <w:pPr>
        <w:pStyle w:val="Heading1"/>
      </w:pPr>
      <w:commentRangeStart w:id="15"/>
      <w:r>
        <w:t xml:space="preserve">Minimum Digital Information Literacy Skills </w:t>
      </w:r>
      <w:commentRangeEnd w:id="15"/>
      <w:r w:rsidR="00B0118B">
        <w:rPr>
          <w:rStyle w:val="CommentReference"/>
          <w:rFonts w:eastAsia="PMingLiU" w:cstheme="minorBidi"/>
          <w:b w:val="0"/>
          <w:color w:val="auto"/>
          <w:lang w:eastAsia="zh-TW"/>
        </w:rPr>
        <w:commentReference w:id="15"/>
      </w:r>
    </w:p>
    <w:p w14:paraId="47962B13" w14:textId="477B51E2" w:rsidR="005E24C7" w:rsidRDefault="005E24C7" w:rsidP="001F420E">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5171DD5" w14:textId="22E05124" w:rsidR="00D6130A" w:rsidRDefault="00D6130A" w:rsidP="00D6130A">
      <w:pPr>
        <w:pStyle w:val="Heading1"/>
      </w:pPr>
      <w:commentRangeStart w:id="17"/>
      <w:r>
        <w:t xml:space="preserve">Assessments </w:t>
      </w:r>
      <w:commentRangeEnd w:id="17"/>
      <w:r w:rsidR="00B0118B">
        <w:rPr>
          <w:rStyle w:val="CommentReference"/>
          <w:rFonts w:eastAsia="PMingLiU" w:cstheme="minorBidi"/>
          <w:b w:val="0"/>
          <w:color w:val="auto"/>
          <w:lang w:eastAsia="zh-TW"/>
        </w:rPr>
        <w:commentReference w:id="17"/>
      </w:r>
    </w:p>
    <w:p w14:paraId="0D98CE4A" w14:textId="5EDE7498" w:rsidR="00D6130A" w:rsidRDefault="00D6130A" w:rsidP="00D6130A">
      <w:r>
        <w:fldChar w:fldCharType="begin">
          <w:ffData>
            <w:name w:val="Text8"/>
            <w:enabled/>
            <w:calcOnExit w:val="0"/>
            <w:textInput/>
          </w:ffData>
        </w:fldChar>
      </w:r>
      <w:bookmarkStart w:id="1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1DF895D" w14:textId="77777777" w:rsidR="007A00CF" w:rsidRPr="007A00CF" w:rsidRDefault="007A00CF" w:rsidP="007A00CF">
      <w:pPr>
        <w:rPr>
          <w:color w:val="000000"/>
          <w:sz w:val="22"/>
          <w:szCs w:val="22"/>
        </w:rPr>
      </w:pPr>
    </w:p>
    <w:p w14:paraId="728E7758" w14:textId="2F358598" w:rsidR="008A56ED" w:rsidRDefault="008A56ED" w:rsidP="00A34D4A">
      <w:pPr>
        <w:pStyle w:val="Heading2"/>
      </w:pPr>
      <w:commentRangeStart w:id="19"/>
      <w:commentRangeStart w:id="20"/>
      <w:r>
        <w:t>Proctorio</w:t>
      </w:r>
      <w:commentRangeEnd w:id="19"/>
      <w:r w:rsidR="000B1B02">
        <w:rPr>
          <w:rStyle w:val="CommentReference"/>
          <w:rFonts w:eastAsia="PMingLiU" w:cstheme="minorBidi"/>
          <w:b w:val="0"/>
          <w:color w:val="auto"/>
          <w:lang w:eastAsia="zh-TW"/>
        </w:rPr>
        <w:commentReference w:id="19"/>
      </w:r>
      <w:ins w:id="21" w:author="Cremeens, Larissa A" w:date="2020-05-11T15:35:00Z">
        <w:r w:rsidR="006C6B4E">
          <w:t xml:space="preserve"> </w:t>
        </w:r>
      </w:ins>
      <w:commentRangeEnd w:id="20"/>
      <w:r w:rsidR="008F4A7E">
        <w:rPr>
          <w:rStyle w:val="CommentReference"/>
          <w:rFonts w:eastAsia="PMingLiU" w:cstheme="minorBidi"/>
          <w:b w:val="0"/>
          <w:color w:val="auto"/>
          <w:lang w:eastAsia="zh-TW"/>
        </w:rPr>
        <w:commentReference w:id="20"/>
      </w:r>
    </w:p>
    <w:p w14:paraId="1A21F97D" w14:textId="410EAFED" w:rsidR="000B1B02" w:rsidRPr="00A34D4A" w:rsidRDefault="000B1B02" w:rsidP="00A34D4A">
      <w:pPr>
        <w:rPr>
          <w:rFonts w:cstheme="minorHAnsi"/>
          <w:sz w:val="22"/>
          <w:szCs w:val="22"/>
        </w:rPr>
      </w:pPr>
      <w:r w:rsidRPr="00A34D4A">
        <w:rPr>
          <w:rStyle w:val="normaltextrun"/>
          <w:rFonts w:eastAsiaTheme="majorEastAsia" w:cstheme="minorHAnsi"/>
          <w:sz w:val="22"/>
          <w:szCs w:val="22"/>
        </w:rPr>
        <w:t>Online exams and quizzes within this course require online proctoring. Therefore, you will be required to have a webcam (USB or internal) with a microphone when taking an exam or quiz. You will have to use Google </w:t>
      </w:r>
      <w:hyperlink r:id="rId24" w:tgtFrame="_blank" w:tooltip="Chrome Web Browser" w:history="1">
        <w:r w:rsidRPr="00A34D4A">
          <w:rPr>
            <w:rStyle w:val="normaltextrun"/>
            <w:rFonts w:eastAsiaTheme="majorEastAsia" w:cstheme="minorHAnsi"/>
            <w:color w:val="0563C1"/>
            <w:sz w:val="22"/>
            <w:szCs w:val="22"/>
            <w:u w:val="single"/>
          </w:rPr>
          <w:t>Chrome web browser</w:t>
        </w:r>
      </w:hyperlink>
      <w:r w:rsidRPr="00A34D4A">
        <w:rPr>
          <w:rStyle w:val="normaltextrun"/>
          <w:rFonts w:eastAsiaTheme="majorEastAsia" w:cstheme="minorHAnsi"/>
          <w:sz w:val="22"/>
          <w:szCs w:val="22"/>
        </w:rPr>
        <w:t> </w:t>
      </w:r>
      <w:r w:rsidR="008F4A7E" w:rsidRPr="002844F3">
        <w:rPr>
          <w:rFonts w:cstheme="minorHAnsi"/>
          <w:sz w:val="22"/>
          <w:szCs w:val="22"/>
        </w:rPr>
        <w:t xml:space="preserve">or </w:t>
      </w:r>
      <w:hyperlink r:id="rId25" w:history="1">
        <w:r w:rsidR="008F4A7E" w:rsidRPr="008F4A7E">
          <w:rPr>
            <w:rStyle w:val="Hyperlink"/>
            <w:rFonts w:eastAsia="Times New Roman" w:cs="Calibri (Body)"/>
            <w:color w:val="0563C2"/>
            <w:sz w:val="22"/>
            <w:szCs w:val="22"/>
          </w:rPr>
          <w:t>Microsoft Edge web browser</w:t>
        </w:r>
      </w:hyperlink>
      <w:r w:rsidR="008F4A7E">
        <w:rPr>
          <w:rFonts w:cstheme="minorHAnsi"/>
          <w:b/>
          <w:bCs/>
          <w:sz w:val="22"/>
          <w:szCs w:val="22"/>
        </w:rPr>
        <w:t xml:space="preserve"> </w:t>
      </w:r>
      <w:r w:rsidRPr="00A34D4A">
        <w:rPr>
          <w:rStyle w:val="normaltextrun"/>
          <w:rFonts w:eastAsiaTheme="majorEastAsia" w:cstheme="minorHAnsi"/>
          <w:sz w:val="22"/>
          <w:szCs w:val="22"/>
        </w:rPr>
        <w:t>and download </w:t>
      </w:r>
      <w:hyperlink r:id="rId26" w:tgtFrame="_blank" w:tooltip="Proctorio Extension" w:history="1">
        <w:hyperlink r:id="rId27" w:tgtFrame="_blank" w:history="1">
          <w:r w:rsidR="008F4A7E" w:rsidRPr="008F4A7E">
            <w:rPr>
              <w:rFonts w:cstheme="minorHAnsi"/>
              <w:color w:val="0563C2"/>
              <w:sz w:val="22"/>
              <w:szCs w:val="22"/>
              <w:u w:val="single"/>
            </w:rPr>
            <w:t>Proctorio Extension</w:t>
          </w:r>
        </w:hyperlink>
      </w:hyperlink>
      <w:r w:rsidR="008F4A7E">
        <w:rPr>
          <w:rStyle w:val="normaltextrun"/>
          <w:rFonts w:eastAsiaTheme="majorEastAsia" w:cstheme="minorHAnsi"/>
          <w:sz w:val="22"/>
          <w:szCs w:val="22"/>
        </w:rPr>
        <w:t xml:space="preserve">. </w:t>
      </w:r>
      <w:r w:rsidRPr="00A34D4A">
        <w:rPr>
          <w:rStyle w:val="normaltextrun"/>
          <w:rFonts w:eastAsiaTheme="majorEastAsia" w:cstheme="minorHAnsi"/>
          <w:sz w:val="22"/>
          <w:szCs w:val="22"/>
        </w:rPr>
        <w:t>Please have your Student ID or Government Issued Photo ID ready to show at the start of the exam. </w:t>
      </w:r>
      <w:r w:rsidRPr="00A34D4A">
        <w:rPr>
          <w:rStyle w:val="eop"/>
          <w:rFonts w:cstheme="minorHAnsi"/>
          <w:sz w:val="22"/>
          <w:szCs w:val="22"/>
        </w:rPr>
        <w:br/>
      </w:r>
    </w:p>
    <w:p w14:paraId="7048707C" w14:textId="77777777" w:rsidR="000B1B02" w:rsidRPr="00A34D4A" w:rsidRDefault="000B1B02" w:rsidP="00A34D4A">
      <w:pPr>
        <w:rPr>
          <w:rStyle w:val="normaltextrun"/>
          <w:rFonts w:eastAsiaTheme="majorEastAsia" w:cstheme="minorHAnsi"/>
          <w:sz w:val="22"/>
          <w:szCs w:val="22"/>
        </w:rPr>
      </w:pPr>
      <w:r w:rsidRPr="00A34D4A">
        <w:rPr>
          <w:rStyle w:val="normaltextrun"/>
          <w:rFonts w:eastAsiaTheme="majorEastAsia" w:cstheme="minorHAnsi"/>
          <w:sz w:val="22"/>
          <w:szCs w:val="22"/>
        </w:rPr>
        <w:t>Students are strictly responsible for ensuring that they take all exams using a reliable computer and high-speed internet connection. </w:t>
      </w:r>
    </w:p>
    <w:p w14:paraId="246D00BC" w14:textId="4FB1BA64" w:rsidR="000B1B02" w:rsidRPr="00A34D4A" w:rsidRDefault="000B1B02" w:rsidP="00A34D4A">
      <w:pPr>
        <w:rPr>
          <w:rFonts w:cstheme="minorHAnsi"/>
          <w:sz w:val="22"/>
          <w:szCs w:val="22"/>
        </w:rPr>
      </w:pPr>
      <w:r w:rsidRPr="00A34D4A">
        <w:rPr>
          <w:rStyle w:val="eop"/>
          <w:rFonts w:cstheme="minorHAnsi"/>
          <w:sz w:val="22"/>
          <w:szCs w:val="22"/>
        </w:rPr>
        <w:t> </w:t>
      </w:r>
    </w:p>
    <w:p w14:paraId="56A577CC" w14:textId="77777777" w:rsidR="000B1B02" w:rsidRPr="00A34D4A" w:rsidRDefault="000B1B02" w:rsidP="00A34D4A">
      <w:pPr>
        <w:rPr>
          <w:rStyle w:val="normaltextrun"/>
          <w:rFonts w:eastAsiaTheme="majorEastAsia" w:cstheme="minorHAnsi"/>
          <w:sz w:val="22"/>
          <w:szCs w:val="22"/>
        </w:rPr>
      </w:pPr>
      <w:r w:rsidRPr="00A34D4A">
        <w:rPr>
          <w:rStyle w:val="normaltextrun"/>
          <w:rFonts w:eastAsiaTheme="majorEastAsia" w:cstheme="minorHAnsi"/>
          <w:sz w:val="22"/>
          <w:szCs w:val="22"/>
        </w:rPr>
        <w:t>Find a private, quiet, and comfortable location to take your exam. Depending on the settings of your exam, you may be asked to do a room scan; turning your web camera to look at the room. Please note, recordings from any private residence must be done with the permission of all persons residing in the residence. You must ensure that any recordings do not invade any third-party privacy rights and accept all responsibility and liability for violations of any third-party privacy concerns.</w:t>
      </w:r>
    </w:p>
    <w:p w14:paraId="04C1FB5A" w14:textId="261033F1" w:rsidR="000B1B02" w:rsidRDefault="000B1B02" w:rsidP="000B1B0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20D45103" w14:textId="30B98032" w:rsidR="000B1B02" w:rsidRPr="00E47E3E" w:rsidRDefault="000B1B02" w:rsidP="00A34D4A">
      <w:pPr>
        <w:rPr>
          <w:rStyle w:val="eop"/>
          <w:rFonts w:cstheme="minorHAnsi"/>
          <w:sz w:val="22"/>
          <w:szCs w:val="22"/>
        </w:rPr>
      </w:pPr>
      <w:r w:rsidRPr="00E47E3E">
        <w:rPr>
          <w:rStyle w:val="normaltextrun"/>
          <w:rFonts w:eastAsiaTheme="majorEastAsia" w:cstheme="minorHAnsi"/>
          <w:sz w:val="22"/>
          <w:szCs w:val="22"/>
        </w:rPr>
        <w:t>If you need more privacy or a stable internet connection, the library offers space with a computer for taking your proctored tests.  There are rooms available during the library’s open hours on a first-come, first-served basis. You can reserve a room online up to 30 days in advance with the</w:t>
      </w:r>
      <w:hyperlink r:id="rId28" w:tgtFrame="_blank" w:tooltip="Booking Calendar at Rice Library" w:history="1">
        <w:r w:rsidRPr="00E47E3E">
          <w:rPr>
            <w:rStyle w:val="normaltextrun"/>
            <w:rFonts w:eastAsiaTheme="majorEastAsia" w:cstheme="minorHAnsi"/>
            <w:color w:val="0563C1"/>
            <w:sz w:val="22"/>
            <w:szCs w:val="22"/>
            <w:u w:val="single"/>
          </w:rPr>
          <w:t> booking calendar</w:t>
        </w:r>
      </w:hyperlink>
      <w:r w:rsidRPr="00E47E3E">
        <w:rPr>
          <w:rStyle w:val="normaltextrun"/>
          <w:rFonts w:eastAsiaTheme="majorEastAsia" w:cstheme="minorHAnsi"/>
          <w:sz w:val="22"/>
          <w:szCs w:val="22"/>
        </w:rPr>
        <w:t>, which is recommended given the limited availability. For more information about the Rice Library’s </w:t>
      </w:r>
      <w:r w:rsidRPr="00E47E3E">
        <w:rPr>
          <w:rStyle w:val="spellingerror"/>
          <w:rFonts w:cstheme="minorHAnsi"/>
          <w:sz w:val="22"/>
          <w:szCs w:val="22"/>
        </w:rPr>
        <w:t>Proctorio</w:t>
      </w:r>
      <w:r w:rsidRPr="00E47E3E">
        <w:rPr>
          <w:rStyle w:val="normaltextrun"/>
          <w:rFonts w:eastAsiaTheme="majorEastAsia" w:cstheme="minorHAnsi"/>
          <w:sz w:val="22"/>
          <w:szCs w:val="22"/>
        </w:rPr>
        <w:t>/Zoom Rooms, please email </w:t>
      </w:r>
      <w:hyperlink r:id="rId29" w:tgtFrame="_blank" w:history="1">
        <w:r w:rsidRPr="00E47E3E">
          <w:rPr>
            <w:rStyle w:val="normaltextrun"/>
            <w:rFonts w:eastAsiaTheme="majorEastAsia" w:cstheme="minorHAnsi"/>
            <w:color w:val="0563C1"/>
            <w:sz w:val="22"/>
            <w:szCs w:val="22"/>
            <w:u w:val="single"/>
          </w:rPr>
          <w:t>libcirc@usi.edu</w:t>
        </w:r>
      </w:hyperlink>
      <w:r w:rsidRPr="00E47E3E">
        <w:rPr>
          <w:rStyle w:val="normaltextrun"/>
          <w:rFonts w:eastAsiaTheme="majorEastAsia" w:cstheme="minorHAnsi"/>
          <w:sz w:val="22"/>
          <w:szCs w:val="22"/>
        </w:rPr>
        <w:t>.</w:t>
      </w:r>
      <w:r w:rsidRPr="00E47E3E">
        <w:rPr>
          <w:rStyle w:val="eop"/>
          <w:rFonts w:cstheme="minorHAnsi"/>
          <w:sz w:val="22"/>
          <w:szCs w:val="22"/>
        </w:rPr>
        <w:t> </w:t>
      </w:r>
    </w:p>
    <w:p w14:paraId="0A80B1DF" w14:textId="77777777" w:rsidR="000B1B02" w:rsidRPr="00A34D4A" w:rsidRDefault="000B1B02" w:rsidP="00A34D4A">
      <w:pPr>
        <w:rPr>
          <w:rFonts w:cstheme="minorHAnsi"/>
          <w:sz w:val="22"/>
          <w:szCs w:val="22"/>
        </w:rPr>
      </w:pPr>
    </w:p>
    <w:p w14:paraId="237F926C" w14:textId="4F04997D" w:rsidR="000B1B02" w:rsidRPr="00A34D4A" w:rsidRDefault="000B1B02" w:rsidP="00A34D4A">
      <w:pPr>
        <w:rPr>
          <w:rStyle w:val="normaltextrun"/>
          <w:rFonts w:eastAsiaTheme="majorEastAsia" w:cstheme="minorHAnsi"/>
          <w:sz w:val="22"/>
          <w:szCs w:val="22"/>
        </w:rPr>
      </w:pPr>
      <w:r w:rsidRPr="00A34D4A">
        <w:rPr>
          <w:rStyle w:val="normaltextrun"/>
          <w:rFonts w:eastAsiaTheme="majorEastAsia" w:cstheme="minorHAnsi"/>
          <w:sz w:val="22"/>
          <w:szCs w:val="22"/>
        </w:rPr>
        <w:t>Setup information will be provided prior to taking the proctored exam. You do not need to schedule exams ahead of time, simply go into Blackboard and take the exam. For additional information about online proctoring, you can visit the </w:t>
      </w:r>
      <w:hyperlink r:id="rId30" w:tgtFrame="_blank" w:history="1">
        <w:r w:rsidRPr="00A34D4A">
          <w:rPr>
            <w:rStyle w:val="normaltextrun"/>
            <w:rFonts w:eastAsiaTheme="majorEastAsia" w:cstheme="minorHAnsi"/>
            <w:color w:val="0563C1"/>
            <w:sz w:val="22"/>
            <w:szCs w:val="22"/>
            <w:u w:val="single"/>
          </w:rPr>
          <w:t>Online Proctoring Student FAQ</w:t>
        </w:r>
      </w:hyperlink>
      <w:r w:rsidRPr="00A34D4A">
        <w:rPr>
          <w:rStyle w:val="normaltextrun"/>
          <w:rFonts w:eastAsiaTheme="majorEastAsia" w:cstheme="minorHAnsi"/>
          <w:sz w:val="22"/>
          <w:szCs w:val="22"/>
        </w:rPr>
        <w:t> webpage.</w:t>
      </w:r>
    </w:p>
    <w:p w14:paraId="5AAE9516" w14:textId="063467D2" w:rsidR="000B1B02" w:rsidRDefault="000B1B02" w:rsidP="00A34D4A">
      <w:pPr>
        <w:rPr>
          <w:rFonts w:ascii="Segoe UI" w:hAnsi="Segoe UI" w:cs="Segoe UI"/>
          <w:sz w:val="18"/>
          <w:szCs w:val="18"/>
        </w:rPr>
      </w:pPr>
      <w:r>
        <w:rPr>
          <w:rStyle w:val="normaltextrun"/>
          <w:rFonts w:ascii="Calibri" w:eastAsiaTheme="majorEastAsia" w:hAnsi="Calibri" w:cs="Calibri"/>
          <w:sz w:val="22"/>
          <w:szCs w:val="22"/>
        </w:rPr>
        <w:lastRenderedPageBreak/>
        <w:t> </w:t>
      </w:r>
      <w:r>
        <w:rPr>
          <w:rStyle w:val="eop"/>
          <w:rFonts w:ascii="Calibri" w:hAnsi="Calibri" w:cs="Calibri"/>
          <w:sz w:val="22"/>
          <w:szCs w:val="22"/>
        </w:rPr>
        <w:t> </w:t>
      </w:r>
    </w:p>
    <w:p w14:paraId="769A4122" w14:textId="77777777" w:rsidR="000B1B02" w:rsidRPr="00A34D4A" w:rsidRDefault="000B1B02" w:rsidP="00A34D4A">
      <w:pPr>
        <w:rPr>
          <w:rFonts w:cstheme="minorHAnsi"/>
          <w:sz w:val="18"/>
          <w:szCs w:val="18"/>
        </w:rPr>
      </w:pPr>
      <w:r w:rsidRPr="00A34D4A">
        <w:rPr>
          <w:rStyle w:val="normaltextrun"/>
          <w:rFonts w:eastAsiaTheme="majorEastAsia" w:cstheme="minorHAnsi"/>
          <w:sz w:val="22"/>
          <w:szCs w:val="22"/>
        </w:rPr>
        <w:t>For remote proctoring, you must have:</w:t>
      </w:r>
      <w:r w:rsidRPr="00A34D4A">
        <w:rPr>
          <w:rStyle w:val="eop"/>
          <w:rFonts w:cstheme="minorHAnsi"/>
          <w:sz w:val="22"/>
          <w:szCs w:val="22"/>
        </w:rPr>
        <w:t> </w:t>
      </w:r>
    </w:p>
    <w:p w14:paraId="034DD4E3" w14:textId="77777777" w:rsidR="008F4A7E" w:rsidRPr="008F4A7E" w:rsidRDefault="000B1B02" w:rsidP="007656E4">
      <w:pPr>
        <w:pStyle w:val="ListParagraph"/>
        <w:numPr>
          <w:ilvl w:val="0"/>
          <w:numId w:val="18"/>
        </w:numPr>
        <w:rPr>
          <w:rStyle w:val="normaltextrun"/>
          <w:rFonts w:cstheme="minorHAnsi"/>
        </w:rPr>
      </w:pPr>
      <w:r w:rsidRPr="008F4A7E">
        <w:rPr>
          <w:rStyle w:val="normaltextrun"/>
          <w:rFonts w:eastAsiaTheme="majorEastAsia" w:cstheme="minorHAnsi"/>
        </w:rPr>
        <w:t>Webcam w/ Microphone</w:t>
      </w:r>
    </w:p>
    <w:p w14:paraId="75593C84" w14:textId="01EEA8B5" w:rsidR="00A34D4A" w:rsidRPr="008F4A7E" w:rsidRDefault="00000000" w:rsidP="00617168">
      <w:pPr>
        <w:pStyle w:val="ListParagraph"/>
        <w:numPr>
          <w:ilvl w:val="0"/>
          <w:numId w:val="18"/>
        </w:numPr>
        <w:rPr>
          <w:rStyle w:val="eop"/>
          <w:rFonts w:cstheme="minorHAnsi"/>
        </w:rPr>
      </w:pPr>
      <w:hyperlink r:id="rId31" w:tgtFrame="_blank" w:history="1">
        <w:r w:rsidR="000B1B02" w:rsidRPr="008F4A7E">
          <w:rPr>
            <w:rStyle w:val="normaltextrun"/>
            <w:rFonts w:eastAsiaTheme="majorEastAsia" w:cstheme="minorHAnsi"/>
            <w:color w:val="0563C1"/>
            <w:u w:val="single"/>
          </w:rPr>
          <w:t>Google Chrome</w:t>
        </w:r>
      </w:hyperlink>
      <w:r w:rsidR="000B1B02" w:rsidRPr="008F4A7E">
        <w:rPr>
          <w:rStyle w:val="normaltextrun"/>
          <w:rFonts w:eastAsiaTheme="majorEastAsia" w:cstheme="minorHAnsi"/>
        </w:rPr>
        <w:t> </w:t>
      </w:r>
      <w:r w:rsidR="00DC1AB1">
        <w:rPr>
          <w:rStyle w:val="normaltextrun"/>
          <w:rFonts w:eastAsiaTheme="majorEastAsia" w:cstheme="minorHAnsi"/>
        </w:rPr>
        <w:t xml:space="preserve">OR </w:t>
      </w:r>
      <w:hyperlink r:id="rId32" w:history="1">
        <w:r w:rsidR="00DC1AB1" w:rsidRPr="008F4A7E">
          <w:rPr>
            <w:rStyle w:val="Hyperlink"/>
            <w:rFonts w:eastAsia="Times New Roman" w:cstheme="minorHAnsi"/>
            <w:color w:val="0563C2"/>
          </w:rPr>
          <w:t>Microsoft Edge</w:t>
        </w:r>
      </w:hyperlink>
      <w:r w:rsidR="00DC1AB1" w:rsidRPr="008F4A7E">
        <w:rPr>
          <w:rFonts w:cstheme="minorHAnsi"/>
          <w:color w:val="0563C2"/>
        </w:rPr>
        <w:t xml:space="preserve"> </w:t>
      </w:r>
      <w:r w:rsidR="000B1B02" w:rsidRPr="008F4A7E">
        <w:rPr>
          <w:rStyle w:val="normaltextrun"/>
          <w:rFonts w:eastAsiaTheme="majorEastAsia" w:cstheme="minorHAnsi"/>
        </w:rPr>
        <w:t xml:space="preserve">&amp; </w:t>
      </w:r>
      <w:proofErr w:type="gramStart"/>
      <w:r w:rsidR="000B1B02" w:rsidRPr="008F4A7E">
        <w:rPr>
          <w:rStyle w:val="normaltextrun"/>
          <w:rFonts w:eastAsiaTheme="majorEastAsia" w:cstheme="minorHAnsi"/>
        </w:rPr>
        <w:t>Download</w:t>
      </w:r>
      <w:proofErr w:type="gramEnd"/>
      <w:r w:rsidR="000B1B02" w:rsidRPr="008F4A7E">
        <w:rPr>
          <w:rStyle w:val="normaltextrun"/>
          <w:rFonts w:eastAsiaTheme="majorEastAsia" w:cstheme="minorHAnsi"/>
        </w:rPr>
        <w:t> </w:t>
      </w:r>
      <w:hyperlink r:id="rId33" w:tgtFrame="_blank" w:history="1">
        <w:r w:rsidR="000B1B02" w:rsidRPr="008F4A7E">
          <w:rPr>
            <w:rStyle w:val="normaltextrun"/>
            <w:rFonts w:eastAsiaTheme="majorEastAsia" w:cstheme="minorHAnsi"/>
            <w:color w:val="0563C1"/>
            <w:u w:val="single"/>
          </w:rPr>
          <w:t>Proctorio Extension</w:t>
        </w:r>
      </w:hyperlink>
    </w:p>
    <w:p w14:paraId="0E45E7E8" w14:textId="77777777" w:rsidR="00A34D4A" w:rsidRPr="00A34D4A" w:rsidRDefault="000B1B02" w:rsidP="00A34D4A">
      <w:pPr>
        <w:pStyle w:val="ListParagraph"/>
        <w:numPr>
          <w:ilvl w:val="0"/>
          <w:numId w:val="18"/>
        </w:numPr>
        <w:rPr>
          <w:rStyle w:val="eop"/>
          <w:rFonts w:cstheme="minorHAnsi"/>
        </w:rPr>
      </w:pPr>
      <w:r w:rsidRPr="00A34D4A">
        <w:rPr>
          <w:rStyle w:val="normaltextrun"/>
          <w:rFonts w:eastAsiaTheme="majorEastAsia" w:cstheme="minorHAnsi"/>
        </w:rPr>
        <w:t>Student or Government Photo ID</w:t>
      </w:r>
      <w:r w:rsidRPr="00A34D4A">
        <w:rPr>
          <w:rStyle w:val="eop"/>
          <w:rFonts w:cstheme="minorHAnsi"/>
        </w:rPr>
        <w:t> </w:t>
      </w:r>
    </w:p>
    <w:p w14:paraId="079E5A55" w14:textId="77777777" w:rsidR="00A34D4A" w:rsidRPr="00A34D4A" w:rsidRDefault="000B1B02" w:rsidP="00A34D4A">
      <w:pPr>
        <w:pStyle w:val="ListParagraph"/>
        <w:numPr>
          <w:ilvl w:val="0"/>
          <w:numId w:val="18"/>
        </w:numPr>
        <w:rPr>
          <w:rStyle w:val="eop"/>
          <w:rFonts w:cstheme="minorHAnsi"/>
        </w:rPr>
      </w:pPr>
      <w:r w:rsidRPr="00A34D4A">
        <w:rPr>
          <w:rStyle w:val="normaltextrun"/>
          <w:rFonts w:eastAsiaTheme="majorEastAsia" w:cstheme="minorHAnsi"/>
        </w:rPr>
        <w:t>Reliable Internet Connection</w:t>
      </w:r>
      <w:r w:rsidRPr="00A34D4A">
        <w:rPr>
          <w:rStyle w:val="eop"/>
          <w:rFonts w:cstheme="minorHAnsi"/>
        </w:rPr>
        <w:t> </w:t>
      </w:r>
    </w:p>
    <w:p w14:paraId="69AE333F" w14:textId="77777777" w:rsidR="00A34D4A" w:rsidRPr="00A34D4A" w:rsidRDefault="000B1B02" w:rsidP="00A34D4A">
      <w:pPr>
        <w:pStyle w:val="ListParagraph"/>
        <w:numPr>
          <w:ilvl w:val="0"/>
          <w:numId w:val="18"/>
        </w:numPr>
        <w:rPr>
          <w:rStyle w:val="eop"/>
          <w:rFonts w:cstheme="minorHAnsi"/>
        </w:rPr>
      </w:pPr>
      <w:r w:rsidRPr="00A34D4A">
        <w:rPr>
          <w:rStyle w:val="normaltextrun"/>
          <w:rFonts w:eastAsiaTheme="majorEastAsia" w:cstheme="minorHAnsi"/>
        </w:rPr>
        <w:t>Quiet, private location </w:t>
      </w:r>
      <w:r w:rsidRPr="00A34D4A">
        <w:rPr>
          <w:rStyle w:val="eop"/>
          <w:rFonts w:cstheme="minorHAnsi"/>
        </w:rPr>
        <w:t> </w:t>
      </w:r>
    </w:p>
    <w:p w14:paraId="3B98A31B" w14:textId="09B1066B" w:rsidR="000B1B02" w:rsidRPr="00A34D4A" w:rsidRDefault="000B1B02" w:rsidP="00A34D4A">
      <w:pPr>
        <w:pStyle w:val="ListParagraph"/>
        <w:numPr>
          <w:ilvl w:val="0"/>
          <w:numId w:val="18"/>
        </w:numPr>
        <w:rPr>
          <w:rFonts w:cstheme="minorHAnsi"/>
        </w:rPr>
      </w:pPr>
      <w:r w:rsidRPr="00A34D4A">
        <w:rPr>
          <w:rStyle w:val="normaltextrun"/>
          <w:rFonts w:eastAsiaTheme="majorEastAsia" w:cstheme="minorHAnsi"/>
        </w:rPr>
        <w:t>Be prepared to scan room w/ camera </w:t>
      </w:r>
      <w:r w:rsidRPr="00A34D4A">
        <w:rPr>
          <w:rStyle w:val="eop"/>
          <w:rFonts w:cstheme="minorHAnsi"/>
        </w:rPr>
        <w:t> </w:t>
      </w:r>
    </w:p>
    <w:p w14:paraId="0018E78A" w14:textId="77777777" w:rsidR="000B1B02" w:rsidRPr="00A34D4A" w:rsidRDefault="000B1B02" w:rsidP="00A34D4A">
      <w:pPr>
        <w:rPr>
          <w:rFonts w:cstheme="minorHAnsi"/>
          <w:sz w:val="18"/>
          <w:szCs w:val="18"/>
        </w:rPr>
      </w:pPr>
      <w:r w:rsidRPr="00A34D4A">
        <w:rPr>
          <w:rStyle w:val="spellingerror"/>
          <w:rFonts w:cstheme="minorHAnsi"/>
          <w:sz w:val="22"/>
          <w:szCs w:val="22"/>
        </w:rPr>
        <w:t>Proctorio</w:t>
      </w:r>
      <w:r w:rsidRPr="00A34D4A">
        <w:rPr>
          <w:rStyle w:val="normaltextrun"/>
          <w:rFonts w:eastAsiaTheme="majorEastAsia" w:cstheme="minorHAnsi"/>
          <w:sz w:val="22"/>
          <w:szCs w:val="22"/>
        </w:rPr>
        <w:t> offers 24/7 support </w:t>
      </w:r>
      <w:r w:rsidRPr="00A34D4A">
        <w:rPr>
          <w:rStyle w:val="eop"/>
          <w:rFonts w:cstheme="minorHAnsi"/>
          <w:sz w:val="22"/>
          <w:szCs w:val="22"/>
        </w:rPr>
        <w:t> </w:t>
      </w:r>
    </w:p>
    <w:p w14:paraId="5B738469" w14:textId="36F7D951" w:rsidR="00A34D4A" w:rsidRPr="00A34D4A" w:rsidRDefault="000B1B02" w:rsidP="00A34D4A">
      <w:pPr>
        <w:pStyle w:val="ListParagraph"/>
        <w:numPr>
          <w:ilvl w:val="0"/>
          <w:numId w:val="19"/>
        </w:numPr>
        <w:rPr>
          <w:rStyle w:val="eop"/>
          <w:rFonts w:cstheme="minorHAnsi"/>
        </w:rPr>
      </w:pPr>
      <w:r w:rsidRPr="00A34D4A">
        <w:rPr>
          <w:rStyle w:val="normaltextrun"/>
          <w:rFonts w:eastAsiaTheme="majorEastAsia" w:cstheme="minorHAnsi"/>
        </w:rPr>
        <w:t xml:space="preserve">Call: </w:t>
      </w:r>
      <w:r w:rsidR="007A00CF">
        <w:rPr>
          <w:rStyle w:val="normaltextrun"/>
          <w:rFonts w:eastAsiaTheme="majorEastAsia" w:cstheme="minorHAnsi"/>
        </w:rPr>
        <w:t>1-</w:t>
      </w:r>
      <w:r w:rsidRPr="00A34D4A">
        <w:rPr>
          <w:rStyle w:val="normaltextrun"/>
          <w:rFonts w:eastAsiaTheme="majorEastAsia" w:cstheme="minorHAnsi"/>
        </w:rPr>
        <w:t>480</w:t>
      </w:r>
      <w:r w:rsidR="007A00CF">
        <w:rPr>
          <w:rStyle w:val="normaltextrun"/>
          <w:rFonts w:eastAsiaTheme="majorEastAsia" w:cstheme="minorHAnsi"/>
        </w:rPr>
        <w:t>-</w:t>
      </w:r>
      <w:r w:rsidRPr="00A34D4A">
        <w:rPr>
          <w:rStyle w:val="normaltextrun"/>
          <w:rFonts w:eastAsiaTheme="majorEastAsia" w:cstheme="minorHAnsi"/>
        </w:rPr>
        <w:t xml:space="preserve">428-4089 or </w:t>
      </w:r>
      <w:r w:rsidR="007A00CF">
        <w:rPr>
          <w:rStyle w:val="normaltextrun"/>
          <w:rFonts w:eastAsiaTheme="majorEastAsia" w:cstheme="minorHAnsi"/>
        </w:rPr>
        <w:t>1-</w:t>
      </w:r>
      <w:r w:rsidRPr="00A34D4A">
        <w:rPr>
          <w:rStyle w:val="normaltextrun"/>
          <w:rFonts w:eastAsiaTheme="majorEastAsia" w:cstheme="minorHAnsi"/>
        </w:rPr>
        <w:t>866</w:t>
      </w:r>
      <w:r w:rsidR="007A00CF">
        <w:rPr>
          <w:rStyle w:val="normaltextrun"/>
          <w:rFonts w:eastAsiaTheme="majorEastAsia" w:cstheme="minorHAnsi"/>
        </w:rPr>
        <w:t>-</w:t>
      </w:r>
      <w:r w:rsidRPr="00A34D4A">
        <w:rPr>
          <w:rStyle w:val="normaltextrun"/>
          <w:rFonts w:eastAsiaTheme="majorEastAsia" w:cstheme="minorHAnsi"/>
        </w:rPr>
        <w:t>948-9248 </w:t>
      </w:r>
      <w:r w:rsidRPr="00A34D4A">
        <w:rPr>
          <w:rStyle w:val="eop"/>
          <w:rFonts w:cstheme="minorHAnsi"/>
        </w:rPr>
        <w:t> </w:t>
      </w:r>
    </w:p>
    <w:p w14:paraId="42EAEE3B" w14:textId="77777777" w:rsidR="00A34D4A" w:rsidRPr="00A34D4A" w:rsidRDefault="000B1B02" w:rsidP="00A34D4A">
      <w:pPr>
        <w:pStyle w:val="ListParagraph"/>
        <w:numPr>
          <w:ilvl w:val="0"/>
          <w:numId w:val="19"/>
        </w:numPr>
        <w:rPr>
          <w:rStyle w:val="eop"/>
          <w:rFonts w:cstheme="minorHAnsi"/>
        </w:rPr>
      </w:pPr>
      <w:r w:rsidRPr="00A34D4A">
        <w:rPr>
          <w:rStyle w:val="normaltextrun"/>
          <w:rFonts w:eastAsiaTheme="majorEastAsia" w:cstheme="minorHAnsi"/>
        </w:rPr>
        <w:t>Email: </w:t>
      </w:r>
      <w:hyperlink r:id="rId34" w:tgtFrame="_blank" w:history="1">
        <w:r w:rsidRPr="00A34D4A">
          <w:rPr>
            <w:rStyle w:val="normaltextrun"/>
            <w:rFonts w:eastAsiaTheme="majorEastAsia" w:cstheme="minorHAnsi"/>
            <w:color w:val="0563C1"/>
            <w:u w:val="single"/>
          </w:rPr>
          <w:t>support@proctorio.com</w:t>
        </w:r>
      </w:hyperlink>
      <w:r w:rsidRPr="00A34D4A">
        <w:rPr>
          <w:rStyle w:val="eop"/>
          <w:rFonts w:cstheme="minorHAnsi"/>
        </w:rPr>
        <w:t> </w:t>
      </w:r>
    </w:p>
    <w:p w14:paraId="2B24341D" w14:textId="1A938527" w:rsidR="008A56ED" w:rsidRPr="007A00CF" w:rsidRDefault="000B1B02" w:rsidP="007A00CF">
      <w:pPr>
        <w:pStyle w:val="ListParagraph"/>
        <w:numPr>
          <w:ilvl w:val="0"/>
          <w:numId w:val="19"/>
        </w:numPr>
        <w:rPr>
          <w:rFonts w:cstheme="minorHAnsi"/>
        </w:rPr>
      </w:pPr>
      <w:r w:rsidRPr="00A34D4A">
        <w:rPr>
          <w:rStyle w:val="normaltextrun"/>
          <w:rFonts w:eastAsiaTheme="majorEastAsia" w:cstheme="minorHAnsi"/>
        </w:rPr>
        <w:t>Chat through </w:t>
      </w:r>
      <w:r w:rsidRPr="00A34D4A">
        <w:rPr>
          <w:rStyle w:val="spellingerror"/>
          <w:rFonts w:cstheme="minorHAnsi"/>
        </w:rPr>
        <w:t>Proctorio</w:t>
      </w:r>
      <w:r w:rsidRPr="00A34D4A">
        <w:rPr>
          <w:rStyle w:val="normaltextrun"/>
          <w:rFonts w:eastAsiaTheme="majorEastAsia" w:cstheme="minorHAnsi"/>
        </w:rPr>
        <w:t> Extension</w:t>
      </w:r>
      <w:r w:rsidRPr="00A34D4A">
        <w:rPr>
          <w:rStyle w:val="eop"/>
          <w:rFonts w:cstheme="minorHAnsi"/>
        </w:rPr>
        <w:t> </w:t>
      </w:r>
    </w:p>
    <w:p w14:paraId="395E0B26" w14:textId="67DE8698" w:rsidR="00D6130A" w:rsidRDefault="00D6130A" w:rsidP="00D6130A">
      <w:pPr>
        <w:pStyle w:val="Heading1"/>
      </w:pPr>
      <w:r>
        <w:t xml:space="preserve">Grading Methods </w:t>
      </w:r>
    </w:p>
    <w:p w14:paraId="327CC881" w14:textId="77777777" w:rsidR="00D6130A" w:rsidRPr="00D6130A" w:rsidRDefault="00D6130A" w:rsidP="00D6130A"/>
    <w:tbl>
      <w:tblPr>
        <w:tblStyle w:val="TableGrid"/>
        <w:tblW w:w="0" w:type="auto"/>
        <w:jc w:val="center"/>
        <w:tblLook w:val="04A0" w:firstRow="1" w:lastRow="0" w:firstColumn="1" w:lastColumn="0" w:noHBand="0" w:noVBand="1"/>
        <w:tblCaption w:val="Grade Methods "/>
        <w:tblDescription w:val="The table has four headers &quot;Assignments&quot;, &quot;Due Dates&quot;, &quot;Point Value&quot;, &quot;Point Percentage&quot;. Under the header are five empty rows and a six row for the total. The word &quot;Total&quot; has been included in the six row, second column. "/>
      </w:tblPr>
      <w:tblGrid>
        <w:gridCol w:w="2336"/>
        <w:gridCol w:w="1439"/>
        <w:gridCol w:w="1350"/>
        <w:gridCol w:w="1800"/>
      </w:tblGrid>
      <w:tr w:rsidR="00D6130A" w:rsidRPr="00D179E3" w14:paraId="47C1E2DD" w14:textId="77777777" w:rsidTr="00C93AF7">
        <w:trPr>
          <w:tblHeader/>
          <w:jc w:val="center"/>
        </w:trPr>
        <w:tc>
          <w:tcPr>
            <w:tcW w:w="2336" w:type="dxa"/>
          </w:tcPr>
          <w:p w14:paraId="561D05F2" w14:textId="77777777" w:rsidR="00D6130A" w:rsidRPr="00D179E3" w:rsidRDefault="00D6130A" w:rsidP="00C93AF7">
            <w:pPr>
              <w:spacing w:line="276" w:lineRule="auto"/>
              <w:jc w:val="center"/>
              <w:rPr>
                <w:b/>
              </w:rPr>
            </w:pPr>
            <w:r w:rsidRPr="00D179E3">
              <w:rPr>
                <w:b/>
              </w:rPr>
              <w:t>Assignment</w:t>
            </w:r>
          </w:p>
        </w:tc>
        <w:tc>
          <w:tcPr>
            <w:tcW w:w="1439" w:type="dxa"/>
          </w:tcPr>
          <w:p w14:paraId="3279F6B2" w14:textId="77777777" w:rsidR="00D6130A" w:rsidRPr="00D179E3" w:rsidRDefault="00D6130A" w:rsidP="00C93AF7">
            <w:pPr>
              <w:spacing w:line="276" w:lineRule="auto"/>
              <w:jc w:val="center"/>
              <w:rPr>
                <w:b/>
              </w:rPr>
            </w:pPr>
            <w:r w:rsidRPr="00D179E3">
              <w:rPr>
                <w:b/>
              </w:rPr>
              <w:t>Due Dates</w:t>
            </w:r>
          </w:p>
        </w:tc>
        <w:tc>
          <w:tcPr>
            <w:tcW w:w="1350" w:type="dxa"/>
          </w:tcPr>
          <w:p w14:paraId="0BF9E615" w14:textId="77777777" w:rsidR="00D6130A" w:rsidRPr="00D179E3" w:rsidRDefault="00D6130A" w:rsidP="00C93AF7">
            <w:pPr>
              <w:spacing w:line="276" w:lineRule="auto"/>
              <w:jc w:val="center"/>
              <w:rPr>
                <w:b/>
              </w:rPr>
            </w:pPr>
            <w:r w:rsidRPr="00D179E3">
              <w:rPr>
                <w:b/>
              </w:rPr>
              <w:t>Point Value</w:t>
            </w:r>
          </w:p>
        </w:tc>
        <w:tc>
          <w:tcPr>
            <w:tcW w:w="1800" w:type="dxa"/>
          </w:tcPr>
          <w:p w14:paraId="0CFC57D3" w14:textId="77777777" w:rsidR="00D6130A" w:rsidRPr="00D179E3" w:rsidRDefault="00D6130A" w:rsidP="00C93AF7">
            <w:pPr>
              <w:spacing w:line="276" w:lineRule="auto"/>
              <w:jc w:val="center"/>
              <w:rPr>
                <w:b/>
              </w:rPr>
            </w:pPr>
            <w:r w:rsidRPr="00D179E3">
              <w:rPr>
                <w:b/>
              </w:rPr>
              <w:t>Point Percentage</w:t>
            </w:r>
          </w:p>
        </w:tc>
      </w:tr>
      <w:tr w:rsidR="00D6130A" w:rsidRPr="00D179E3" w14:paraId="04BCEA87" w14:textId="77777777" w:rsidTr="00C93AF7">
        <w:trPr>
          <w:jc w:val="center"/>
        </w:trPr>
        <w:tc>
          <w:tcPr>
            <w:tcW w:w="2336" w:type="dxa"/>
          </w:tcPr>
          <w:p w14:paraId="74290E60" w14:textId="77777777" w:rsidR="00D6130A" w:rsidRPr="00CE40FB" w:rsidRDefault="00D6130A" w:rsidP="00C93AF7">
            <w:pPr>
              <w:spacing w:line="276" w:lineRule="auto"/>
            </w:pPr>
          </w:p>
        </w:tc>
        <w:tc>
          <w:tcPr>
            <w:tcW w:w="1439" w:type="dxa"/>
          </w:tcPr>
          <w:p w14:paraId="66196DC3" w14:textId="77777777" w:rsidR="00D6130A" w:rsidRPr="00CE40FB" w:rsidRDefault="00D6130A" w:rsidP="00C93AF7">
            <w:pPr>
              <w:spacing w:line="276" w:lineRule="auto"/>
              <w:jc w:val="center"/>
            </w:pPr>
          </w:p>
        </w:tc>
        <w:tc>
          <w:tcPr>
            <w:tcW w:w="1350" w:type="dxa"/>
          </w:tcPr>
          <w:p w14:paraId="7894B976" w14:textId="77777777" w:rsidR="00D6130A" w:rsidRPr="00CE40FB" w:rsidRDefault="00D6130A" w:rsidP="00C93AF7">
            <w:pPr>
              <w:spacing w:line="276" w:lineRule="auto"/>
              <w:jc w:val="center"/>
            </w:pPr>
          </w:p>
        </w:tc>
        <w:tc>
          <w:tcPr>
            <w:tcW w:w="1800" w:type="dxa"/>
          </w:tcPr>
          <w:p w14:paraId="7C9BEC15" w14:textId="77777777" w:rsidR="00D6130A" w:rsidRPr="00BB6BAC" w:rsidRDefault="00D6130A" w:rsidP="00C93AF7">
            <w:pPr>
              <w:spacing w:line="276" w:lineRule="auto"/>
              <w:jc w:val="center"/>
            </w:pPr>
          </w:p>
        </w:tc>
      </w:tr>
      <w:tr w:rsidR="00D6130A" w:rsidRPr="00D179E3" w14:paraId="5ECE9BB6" w14:textId="77777777" w:rsidTr="00C93AF7">
        <w:trPr>
          <w:jc w:val="center"/>
        </w:trPr>
        <w:tc>
          <w:tcPr>
            <w:tcW w:w="2336" w:type="dxa"/>
          </w:tcPr>
          <w:p w14:paraId="5E7DEB1F" w14:textId="77777777" w:rsidR="00D6130A" w:rsidRPr="00CE40FB" w:rsidRDefault="00D6130A" w:rsidP="00C93AF7">
            <w:pPr>
              <w:spacing w:line="276" w:lineRule="auto"/>
            </w:pPr>
          </w:p>
        </w:tc>
        <w:tc>
          <w:tcPr>
            <w:tcW w:w="1439" w:type="dxa"/>
          </w:tcPr>
          <w:p w14:paraId="1FB1F94D" w14:textId="77777777" w:rsidR="00D6130A" w:rsidRPr="00CE40FB" w:rsidRDefault="00D6130A" w:rsidP="00C93AF7">
            <w:pPr>
              <w:spacing w:line="276" w:lineRule="auto"/>
              <w:jc w:val="center"/>
            </w:pPr>
          </w:p>
        </w:tc>
        <w:tc>
          <w:tcPr>
            <w:tcW w:w="1350" w:type="dxa"/>
          </w:tcPr>
          <w:p w14:paraId="09B5CE2D" w14:textId="77777777" w:rsidR="00D6130A" w:rsidRPr="00CE40FB" w:rsidRDefault="00D6130A" w:rsidP="00C93AF7">
            <w:pPr>
              <w:spacing w:line="276" w:lineRule="auto"/>
              <w:jc w:val="center"/>
            </w:pPr>
          </w:p>
        </w:tc>
        <w:tc>
          <w:tcPr>
            <w:tcW w:w="1800" w:type="dxa"/>
          </w:tcPr>
          <w:p w14:paraId="1EB3479A" w14:textId="77777777" w:rsidR="00D6130A" w:rsidRPr="00BB6BAC" w:rsidRDefault="00D6130A" w:rsidP="00C93AF7">
            <w:pPr>
              <w:spacing w:line="276" w:lineRule="auto"/>
              <w:jc w:val="center"/>
            </w:pPr>
          </w:p>
        </w:tc>
      </w:tr>
      <w:tr w:rsidR="00D6130A" w:rsidRPr="00D179E3" w14:paraId="59113B63" w14:textId="77777777" w:rsidTr="00C93AF7">
        <w:trPr>
          <w:jc w:val="center"/>
        </w:trPr>
        <w:tc>
          <w:tcPr>
            <w:tcW w:w="2336" w:type="dxa"/>
          </w:tcPr>
          <w:p w14:paraId="37387ADF" w14:textId="77777777" w:rsidR="00D6130A" w:rsidRPr="00CE40FB" w:rsidRDefault="00D6130A" w:rsidP="00C93AF7">
            <w:pPr>
              <w:spacing w:line="276" w:lineRule="auto"/>
            </w:pPr>
          </w:p>
        </w:tc>
        <w:tc>
          <w:tcPr>
            <w:tcW w:w="1439" w:type="dxa"/>
          </w:tcPr>
          <w:p w14:paraId="0CCE8A1E" w14:textId="77777777" w:rsidR="00D6130A" w:rsidRPr="00CE40FB" w:rsidRDefault="00D6130A" w:rsidP="00C93AF7">
            <w:pPr>
              <w:spacing w:line="276" w:lineRule="auto"/>
              <w:jc w:val="center"/>
            </w:pPr>
          </w:p>
        </w:tc>
        <w:tc>
          <w:tcPr>
            <w:tcW w:w="1350" w:type="dxa"/>
          </w:tcPr>
          <w:p w14:paraId="6A9550DA" w14:textId="77777777" w:rsidR="00D6130A" w:rsidRPr="00CE40FB" w:rsidRDefault="00D6130A" w:rsidP="00C93AF7">
            <w:pPr>
              <w:spacing w:line="276" w:lineRule="auto"/>
              <w:jc w:val="center"/>
            </w:pPr>
          </w:p>
        </w:tc>
        <w:tc>
          <w:tcPr>
            <w:tcW w:w="1800" w:type="dxa"/>
          </w:tcPr>
          <w:p w14:paraId="7D4B9E9F" w14:textId="77777777" w:rsidR="00D6130A" w:rsidRPr="00BB6BAC" w:rsidRDefault="00D6130A" w:rsidP="00C93AF7">
            <w:pPr>
              <w:spacing w:line="276" w:lineRule="auto"/>
              <w:jc w:val="center"/>
            </w:pPr>
          </w:p>
        </w:tc>
      </w:tr>
      <w:tr w:rsidR="00D6130A" w:rsidRPr="00D179E3" w14:paraId="029AA8A3" w14:textId="77777777" w:rsidTr="00C93AF7">
        <w:trPr>
          <w:jc w:val="center"/>
        </w:trPr>
        <w:tc>
          <w:tcPr>
            <w:tcW w:w="2336" w:type="dxa"/>
            <w:tcBorders>
              <w:bottom w:val="single" w:sz="4" w:space="0" w:color="auto"/>
            </w:tcBorders>
          </w:tcPr>
          <w:p w14:paraId="05202819" w14:textId="77777777" w:rsidR="00D6130A" w:rsidRPr="00CE40FB" w:rsidRDefault="00D6130A" w:rsidP="00C93AF7">
            <w:pPr>
              <w:spacing w:line="276" w:lineRule="auto"/>
            </w:pPr>
          </w:p>
        </w:tc>
        <w:tc>
          <w:tcPr>
            <w:tcW w:w="1439" w:type="dxa"/>
            <w:tcBorders>
              <w:bottom w:val="single" w:sz="4" w:space="0" w:color="auto"/>
            </w:tcBorders>
          </w:tcPr>
          <w:p w14:paraId="3DAF0679" w14:textId="77777777" w:rsidR="00D6130A" w:rsidRPr="00CE40FB" w:rsidRDefault="00D6130A" w:rsidP="00C93AF7">
            <w:pPr>
              <w:spacing w:line="276" w:lineRule="auto"/>
              <w:jc w:val="center"/>
            </w:pPr>
          </w:p>
        </w:tc>
        <w:tc>
          <w:tcPr>
            <w:tcW w:w="1350" w:type="dxa"/>
            <w:tcBorders>
              <w:bottom w:val="single" w:sz="4" w:space="0" w:color="auto"/>
            </w:tcBorders>
          </w:tcPr>
          <w:p w14:paraId="7E981D0E" w14:textId="77777777" w:rsidR="00D6130A" w:rsidRPr="00CE40FB" w:rsidRDefault="00D6130A" w:rsidP="00C93AF7">
            <w:pPr>
              <w:spacing w:line="276" w:lineRule="auto"/>
              <w:jc w:val="center"/>
            </w:pPr>
          </w:p>
        </w:tc>
        <w:tc>
          <w:tcPr>
            <w:tcW w:w="1800" w:type="dxa"/>
            <w:tcBorders>
              <w:bottom w:val="single" w:sz="4" w:space="0" w:color="auto"/>
            </w:tcBorders>
          </w:tcPr>
          <w:p w14:paraId="2C9F9EC5" w14:textId="77777777" w:rsidR="00D6130A" w:rsidRPr="00BB6BAC" w:rsidRDefault="00D6130A" w:rsidP="00C93AF7">
            <w:pPr>
              <w:spacing w:line="276" w:lineRule="auto"/>
              <w:jc w:val="center"/>
            </w:pPr>
          </w:p>
        </w:tc>
      </w:tr>
      <w:tr w:rsidR="00D6130A" w:rsidRPr="00D179E3" w14:paraId="22757E14" w14:textId="77777777" w:rsidTr="00C93AF7">
        <w:trPr>
          <w:trHeight w:val="70"/>
          <w:jc w:val="center"/>
        </w:trPr>
        <w:tc>
          <w:tcPr>
            <w:tcW w:w="2336" w:type="dxa"/>
            <w:tcBorders>
              <w:top w:val="single" w:sz="4" w:space="0" w:color="auto"/>
              <w:left w:val="single" w:sz="4" w:space="0" w:color="auto"/>
              <w:bottom w:val="double" w:sz="4" w:space="0" w:color="auto"/>
              <w:right w:val="single" w:sz="4" w:space="0" w:color="auto"/>
            </w:tcBorders>
          </w:tcPr>
          <w:p w14:paraId="02442A1E" w14:textId="77777777" w:rsidR="00D6130A" w:rsidRPr="00CE40FB" w:rsidRDefault="00D6130A" w:rsidP="00C93AF7">
            <w:pPr>
              <w:spacing w:line="276" w:lineRule="auto"/>
            </w:pPr>
          </w:p>
        </w:tc>
        <w:tc>
          <w:tcPr>
            <w:tcW w:w="1439" w:type="dxa"/>
            <w:tcBorders>
              <w:top w:val="single" w:sz="4" w:space="0" w:color="auto"/>
              <w:left w:val="single" w:sz="4" w:space="0" w:color="auto"/>
              <w:bottom w:val="double" w:sz="4" w:space="0" w:color="auto"/>
              <w:right w:val="single" w:sz="4" w:space="0" w:color="auto"/>
            </w:tcBorders>
          </w:tcPr>
          <w:p w14:paraId="0C107D85" w14:textId="77777777" w:rsidR="00D6130A" w:rsidRPr="00CE40FB" w:rsidRDefault="00D6130A" w:rsidP="00C93AF7">
            <w:pPr>
              <w:spacing w:line="276" w:lineRule="auto"/>
              <w:jc w:val="center"/>
            </w:pPr>
          </w:p>
        </w:tc>
        <w:tc>
          <w:tcPr>
            <w:tcW w:w="1350" w:type="dxa"/>
            <w:tcBorders>
              <w:top w:val="single" w:sz="4" w:space="0" w:color="auto"/>
              <w:left w:val="single" w:sz="4" w:space="0" w:color="auto"/>
              <w:bottom w:val="double" w:sz="4" w:space="0" w:color="auto"/>
              <w:right w:val="single" w:sz="4" w:space="0" w:color="auto"/>
            </w:tcBorders>
          </w:tcPr>
          <w:p w14:paraId="6FAC1FC4" w14:textId="77777777" w:rsidR="00D6130A" w:rsidRPr="00CE40FB" w:rsidRDefault="00D6130A" w:rsidP="00C93AF7">
            <w:pPr>
              <w:spacing w:line="276" w:lineRule="auto"/>
              <w:jc w:val="center"/>
            </w:pPr>
          </w:p>
        </w:tc>
        <w:tc>
          <w:tcPr>
            <w:tcW w:w="1800" w:type="dxa"/>
            <w:tcBorders>
              <w:top w:val="single" w:sz="4" w:space="0" w:color="auto"/>
              <w:left w:val="single" w:sz="4" w:space="0" w:color="auto"/>
              <w:bottom w:val="double" w:sz="4" w:space="0" w:color="auto"/>
              <w:right w:val="single" w:sz="4" w:space="0" w:color="auto"/>
            </w:tcBorders>
          </w:tcPr>
          <w:p w14:paraId="394B8D38" w14:textId="77777777" w:rsidR="00D6130A" w:rsidRPr="00BB6BAC" w:rsidRDefault="00D6130A" w:rsidP="00C93AF7">
            <w:pPr>
              <w:spacing w:line="276" w:lineRule="auto"/>
              <w:jc w:val="center"/>
            </w:pPr>
          </w:p>
        </w:tc>
      </w:tr>
      <w:tr w:rsidR="00D6130A" w:rsidRPr="00D179E3" w14:paraId="7D53DAE8" w14:textId="77777777" w:rsidTr="00C93AF7">
        <w:trPr>
          <w:jc w:val="center"/>
        </w:trPr>
        <w:tc>
          <w:tcPr>
            <w:tcW w:w="2336" w:type="dxa"/>
            <w:tcBorders>
              <w:top w:val="double" w:sz="4" w:space="0" w:color="auto"/>
              <w:left w:val="nil"/>
              <w:bottom w:val="nil"/>
            </w:tcBorders>
          </w:tcPr>
          <w:p w14:paraId="10728BDA" w14:textId="77777777" w:rsidR="00D6130A" w:rsidRPr="00D179E3" w:rsidRDefault="00D6130A" w:rsidP="00C93AF7">
            <w:pPr>
              <w:spacing w:line="276" w:lineRule="auto"/>
              <w:jc w:val="center"/>
              <w:rPr>
                <w:b/>
              </w:rPr>
            </w:pPr>
          </w:p>
        </w:tc>
        <w:tc>
          <w:tcPr>
            <w:tcW w:w="1439" w:type="dxa"/>
            <w:tcBorders>
              <w:top w:val="double" w:sz="4" w:space="0" w:color="auto"/>
            </w:tcBorders>
          </w:tcPr>
          <w:p w14:paraId="156BE1B8" w14:textId="77777777" w:rsidR="00D6130A" w:rsidRPr="00BB6BAC" w:rsidRDefault="00D6130A" w:rsidP="00C93AF7">
            <w:pPr>
              <w:spacing w:line="276" w:lineRule="auto"/>
              <w:jc w:val="center"/>
              <w:rPr>
                <w:b/>
              </w:rPr>
            </w:pPr>
            <w:r w:rsidRPr="00BB6BAC">
              <w:rPr>
                <w:b/>
              </w:rPr>
              <w:t>Total:</w:t>
            </w:r>
          </w:p>
        </w:tc>
        <w:tc>
          <w:tcPr>
            <w:tcW w:w="1350" w:type="dxa"/>
            <w:tcBorders>
              <w:top w:val="double" w:sz="4" w:space="0" w:color="auto"/>
            </w:tcBorders>
          </w:tcPr>
          <w:p w14:paraId="66BF1A2C" w14:textId="77777777" w:rsidR="00D6130A" w:rsidRPr="00BB6BAC" w:rsidRDefault="00D6130A" w:rsidP="00C93AF7">
            <w:pPr>
              <w:spacing w:line="276" w:lineRule="auto"/>
              <w:jc w:val="center"/>
              <w:rPr>
                <w:b/>
              </w:rPr>
            </w:pPr>
          </w:p>
        </w:tc>
        <w:tc>
          <w:tcPr>
            <w:tcW w:w="1800" w:type="dxa"/>
            <w:tcBorders>
              <w:top w:val="double" w:sz="4" w:space="0" w:color="auto"/>
            </w:tcBorders>
          </w:tcPr>
          <w:p w14:paraId="4C5BEB04" w14:textId="77777777" w:rsidR="00D6130A" w:rsidRPr="00BB6BAC" w:rsidRDefault="00D6130A" w:rsidP="00C93AF7">
            <w:pPr>
              <w:spacing w:line="276" w:lineRule="auto"/>
              <w:jc w:val="center"/>
              <w:rPr>
                <w:b/>
              </w:rPr>
            </w:pPr>
          </w:p>
        </w:tc>
      </w:tr>
    </w:tbl>
    <w:p w14:paraId="1501EA0C" w14:textId="77777777" w:rsidR="00D6130A" w:rsidRPr="00D179E3" w:rsidRDefault="00D6130A" w:rsidP="00D6130A">
      <w:pPr>
        <w:spacing w:line="276" w:lineRule="auto"/>
        <w:rPr>
          <w:b/>
          <w:color w:val="2E74B5" w:themeColor="accent5" w:themeShade="BF"/>
        </w:rPr>
      </w:pPr>
    </w:p>
    <w:tbl>
      <w:tblPr>
        <w:tblStyle w:val="TableGrid"/>
        <w:tblW w:w="0" w:type="auto"/>
        <w:tblLook w:val="04A0" w:firstRow="1" w:lastRow="0" w:firstColumn="1" w:lastColumn="0" w:noHBand="0" w:noVBand="1"/>
        <w:tblCaption w:val="Points/Percentage Table "/>
        <w:tblDescription w:val="This table describes breaks down the points and percentages students needs to get to be able to get a specific letter grade at the end of the course. "/>
      </w:tblPr>
      <w:tblGrid>
        <w:gridCol w:w="1243"/>
        <w:gridCol w:w="992"/>
        <w:gridCol w:w="995"/>
        <w:gridCol w:w="995"/>
        <w:gridCol w:w="995"/>
        <w:gridCol w:w="995"/>
        <w:gridCol w:w="995"/>
        <w:gridCol w:w="995"/>
        <w:gridCol w:w="1145"/>
      </w:tblGrid>
      <w:tr w:rsidR="00D6130A" w:rsidRPr="00D179E3" w14:paraId="143A04AC" w14:textId="77777777" w:rsidTr="00C93AF7">
        <w:trPr>
          <w:trHeight w:val="341"/>
          <w:tblHeader/>
        </w:trPr>
        <w:tc>
          <w:tcPr>
            <w:tcW w:w="1243" w:type="dxa"/>
          </w:tcPr>
          <w:p w14:paraId="057C9A44" w14:textId="77777777" w:rsidR="00D6130A" w:rsidRPr="00253590" w:rsidRDefault="00D6130A" w:rsidP="00C93AF7">
            <w:pPr>
              <w:spacing w:line="276" w:lineRule="auto"/>
              <w:rPr>
                <w:b/>
                <w:color w:val="003399"/>
              </w:rPr>
            </w:pPr>
          </w:p>
        </w:tc>
        <w:tc>
          <w:tcPr>
            <w:tcW w:w="992" w:type="dxa"/>
          </w:tcPr>
          <w:p w14:paraId="1836D642" w14:textId="77777777" w:rsidR="00D6130A" w:rsidRPr="00253590" w:rsidRDefault="00D6130A" w:rsidP="00C93AF7">
            <w:pPr>
              <w:spacing w:line="276" w:lineRule="auto"/>
              <w:jc w:val="center"/>
              <w:rPr>
                <w:b/>
              </w:rPr>
            </w:pPr>
            <w:r w:rsidRPr="00253590">
              <w:rPr>
                <w:b/>
              </w:rPr>
              <w:t>A</w:t>
            </w:r>
          </w:p>
        </w:tc>
        <w:tc>
          <w:tcPr>
            <w:tcW w:w="995" w:type="dxa"/>
          </w:tcPr>
          <w:p w14:paraId="0AC65442" w14:textId="77777777" w:rsidR="00D6130A" w:rsidRPr="00253590" w:rsidRDefault="00D6130A" w:rsidP="00C93AF7">
            <w:pPr>
              <w:spacing w:line="276" w:lineRule="auto"/>
              <w:jc w:val="center"/>
              <w:rPr>
                <w:b/>
              </w:rPr>
            </w:pPr>
            <w:r w:rsidRPr="00253590">
              <w:rPr>
                <w:b/>
              </w:rPr>
              <w:t>B+</w:t>
            </w:r>
          </w:p>
        </w:tc>
        <w:tc>
          <w:tcPr>
            <w:tcW w:w="995" w:type="dxa"/>
          </w:tcPr>
          <w:p w14:paraId="759B16E1" w14:textId="77777777" w:rsidR="00D6130A" w:rsidRPr="00253590" w:rsidRDefault="00D6130A" w:rsidP="00C93AF7">
            <w:pPr>
              <w:spacing w:line="276" w:lineRule="auto"/>
              <w:jc w:val="center"/>
              <w:rPr>
                <w:b/>
              </w:rPr>
            </w:pPr>
            <w:r w:rsidRPr="00253590">
              <w:rPr>
                <w:b/>
              </w:rPr>
              <w:t>B</w:t>
            </w:r>
          </w:p>
        </w:tc>
        <w:tc>
          <w:tcPr>
            <w:tcW w:w="995" w:type="dxa"/>
          </w:tcPr>
          <w:p w14:paraId="59C9AAB3" w14:textId="77777777" w:rsidR="00D6130A" w:rsidRPr="00253590" w:rsidRDefault="00D6130A" w:rsidP="00C93AF7">
            <w:pPr>
              <w:spacing w:line="276" w:lineRule="auto"/>
              <w:jc w:val="center"/>
              <w:rPr>
                <w:b/>
              </w:rPr>
            </w:pPr>
            <w:r w:rsidRPr="00253590">
              <w:rPr>
                <w:b/>
              </w:rPr>
              <w:t>C+</w:t>
            </w:r>
          </w:p>
        </w:tc>
        <w:tc>
          <w:tcPr>
            <w:tcW w:w="995" w:type="dxa"/>
          </w:tcPr>
          <w:p w14:paraId="28A683B3" w14:textId="77777777" w:rsidR="00D6130A" w:rsidRPr="00253590" w:rsidRDefault="00D6130A" w:rsidP="00C93AF7">
            <w:pPr>
              <w:spacing w:line="276" w:lineRule="auto"/>
              <w:jc w:val="center"/>
              <w:rPr>
                <w:b/>
              </w:rPr>
            </w:pPr>
            <w:r w:rsidRPr="00253590">
              <w:rPr>
                <w:b/>
              </w:rPr>
              <w:t>C</w:t>
            </w:r>
          </w:p>
        </w:tc>
        <w:tc>
          <w:tcPr>
            <w:tcW w:w="995" w:type="dxa"/>
          </w:tcPr>
          <w:p w14:paraId="1717285F" w14:textId="77777777" w:rsidR="00D6130A" w:rsidRPr="00253590" w:rsidRDefault="00D6130A" w:rsidP="00C93AF7">
            <w:pPr>
              <w:spacing w:line="276" w:lineRule="auto"/>
              <w:jc w:val="center"/>
              <w:rPr>
                <w:b/>
              </w:rPr>
            </w:pPr>
            <w:r w:rsidRPr="00253590">
              <w:rPr>
                <w:b/>
              </w:rPr>
              <w:t>D+</w:t>
            </w:r>
          </w:p>
        </w:tc>
        <w:tc>
          <w:tcPr>
            <w:tcW w:w="995" w:type="dxa"/>
          </w:tcPr>
          <w:p w14:paraId="6E747CC8" w14:textId="77777777" w:rsidR="00D6130A" w:rsidRPr="00253590" w:rsidRDefault="00D6130A" w:rsidP="00C93AF7">
            <w:pPr>
              <w:spacing w:line="276" w:lineRule="auto"/>
              <w:jc w:val="center"/>
              <w:rPr>
                <w:b/>
              </w:rPr>
            </w:pPr>
            <w:r w:rsidRPr="00253590">
              <w:rPr>
                <w:b/>
              </w:rPr>
              <w:t>D</w:t>
            </w:r>
          </w:p>
        </w:tc>
        <w:tc>
          <w:tcPr>
            <w:tcW w:w="1145" w:type="dxa"/>
          </w:tcPr>
          <w:p w14:paraId="05E3EE4F" w14:textId="77777777" w:rsidR="00D6130A" w:rsidRPr="00253590" w:rsidRDefault="00D6130A" w:rsidP="00C93AF7">
            <w:pPr>
              <w:spacing w:line="276" w:lineRule="auto"/>
              <w:jc w:val="center"/>
              <w:rPr>
                <w:b/>
              </w:rPr>
            </w:pPr>
            <w:r w:rsidRPr="00253590">
              <w:rPr>
                <w:b/>
              </w:rPr>
              <w:t>F</w:t>
            </w:r>
          </w:p>
        </w:tc>
      </w:tr>
      <w:tr w:rsidR="00D6130A" w:rsidRPr="00D179E3" w14:paraId="2C58F0AA" w14:textId="77777777" w:rsidTr="00C93AF7">
        <w:tc>
          <w:tcPr>
            <w:tcW w:w="1243" w:type="dxa"/>
          </w:tcPr>
          <w:p w14:paraId="10D20843" w14:textId="77777777" w:rsidR="00D6130A" w:rsidRPr="00253590" w:rsidRDefault="00D6130A" w:rsidP="00C93AF7">
            <w:pPr>
              <w:spacing w:line="276" w:lineRule="auto"/>
              <w:rPr>
                <w:b/>
              </w:rPr>
            </w:pPr>
            <w:r w:rsidRPr="00253590">
              <w:rPr>
                <w:b/>
              </w:rPr>
              <w:t>Points</w:t>
            </w:r>
          </w:p>
        </w:tc>
        <w:tc>
          <w:tcPr>
            <w:tcW w:w="992" w:type="dxa"/>
          </w:tcPr>
          <w:p w14:paraId="6493BAA5" w14:textId="77777777" w:rsidR="00D6130A" w:rsidRPr="00253590" w:rsidRDefault="00D6130A" w:rsidP="00C93AF7">
            <w:pPr>
              <w:spacing w:line="276" w:lineRule="auto"/>
              <w:jc w:val="center"/>
            </w:pPr>
          </w:p>
        </w:tc>
        <w:tc>
          <w:tcPr>
            <w:tcW w:w="995" w:type="dxa"/>
          </w:tcPr>
          <w:p w14:paraId="126C30A6" w14:textId="77777777" w:rsidR="00D6130A" w:rsidRPr="00253590" w:rsidRDefault="00D6130A" w:rsidP="00C93AF7">
            <w:pPr>
              <w:spacing w:line="276" w:lineRule="auto"/>
              <w:jc w:val="center"/>
            </w:pPr>
          </w:p>
        </w:tc>
        <w:tc>
          <w:tcPr>
            <w:tcW w:w="995" w:type="dxa"/>
          </w:tcPr>
          <w:p w14:paraId="5B930893" w14:textId="77777777" w:rsidR="00D6130A" w:rsidRPr="00253590" w:rsidRDefault="00D6130A" w:rsidP="00C93AF7">
            <w:pPr>
              <w:spacing w:line="276" w:lineRule="auto"/>
              <w:jc w:val="center"/>
            </w:pPr>
          </w:p>
        </w:tc>
        <w:tc>
          <w:tcPr>
            <w:tcW w:w="995" w:type="dxa"/>
          </w:tcPr>
          <w:p w14:paraId="32BCD90D" w14:textId="77777777" w:rsidR="00D6130A" w:rsidRPr="00253590" w:rsidRDefault="00D6130A" w:rsidP="00C93AF7">
            <w:pPr>
              <w:spacing w:line="276" w:lineRule="auto"/>
              <w:jc w:val="center"/>
            </w:pPr>
          </w:p>
        </w:tc>
        <w:tc>
          <w:tcPr>
            <w:tcW w:w="995" w:type="dxa"/>
          </w:tcPr>
          <w:p w14:paraId="11DFA5E9" w14:textId="77777777" w:rsidR="00D6130A" w:rsidRPr="00253590" w:rsidRDefault="00D6130A" w:rsidP="00C93AF7">
            <w:pPr>
              <w:spacing w:line="276" w:lineRule="auto"/>
              <w:jc w:val="center"/>
            </w:pPr>
          </w:p>
        </w:tc>
        <w:tc>
          <w:tcPr>
            <w:tcW w:w="995" w:type="dxa"/>
          </w:tcPr>
          <w:p w14:paraId="4BEC9B7C" w14:textId="77777777" w:rsidR="00D6130A" w:rsidRPr="00253590" w:rsidRDefault="00D6130A" w:rsidP="00C93AF7">
            <w:pPr>
              <w:spacing w:line="276" w:lineRule="auto"/>
              <w:jc w:val="center"/>
            </w:pPr>
          </w:p>
        </w:tc>
        <w:tc>
          <w:tcPr>
            <w:tcW w:w="995" w:type="dxa"/>
          </w:tcPr>
          <w:p w14:paraId="4F15B498" w14:textId="77777777" w:rsidR="00D6130A" w:rsidRPr="00253590" w:rsidRDefault="00D6130A" w:rsidP="00C93AF7">
            <w:pPr>
              <w:spacing w:line="276" w:lineRule="auto"/>
              <w:jc w:val="center"/>
            </w:pPr>
          </w:p>
        </w:tc>
        <w:tc>
          <w:tcPr>
            <w:tcW w:w="1145" w:type="dxa"/>
          </w:tcPr>
          <w:p w14:paraId="0EBE0F2D" w14:textId="77777777" w:rsidR="00D6130A" w:rsidRPr="00253590" w:rsidRDefault="00D6130A" w:rsidP="00C93AF7">
            <w:pPr>
              <w:spacing w:line="276" w:lineRule="auto"/>
              <w:jc w:val="center"/>
            </w:pPr>
          </w:p>
        </w:tc>
      </w:tr>
      <w:tr w:rsidR="00D6130A" w:rsidRPr="00D179E3" w14:paraId="274331D9" w14:textId="77777777" w:rsidTr="00C93AF7">
        <w:tc>
          <w:tcPr>
            <w:tcW w:w="1243" w:type="dxa"/>
          </w:tcPr>
          <w:p w14:paraId="6B156FE3" w14:textId="77777777" w:rsidR="00D6130A" w:rsidRPr="00253590" w:rsidRDefault="00D6130A" w:rsidP="00C93AF7">
            <w:pPr>
              <w:spacing w:line="276" w:lineRule="auto"/>
              <w:rPr>
                <w:b/>
              </w:rPr>
            </w:pPr>
            <w:r w:rsidRPr="00253590">
              <w:rPr>
                <w:b/>
              </w:rPr>
              <w:t>Percentage</w:t>
            </w:r>
          </w:p>
        </w:tc>
        <w:tc>
          <w:tcPr>
            <w:tcW w:w="992" w:type="dxa"/>
          </w:tcPr>
          <w:p w14:paraId="30725845" w14:textId="77777777" w:rsidR="00D6130A" w:rsidRPr="00253590" w:rsidRDefault="00D6130A" w:rsidP="00C93AF7">
            <w:pPr>
              <w:spacing w:line="276" w:lineRule="auto"/>
              <w:jc w:val="center"/>
            </w:pPr>
            <w:r w:rsidRPr="00253590">
              <w:t>90-100%</w:t>
            </w:r>
          </w:p>
        </w:tc>
        <w:tc>
          <w:tcPr>
            <w:tcW w:w="995" w:type="dxa"/>
          </w:tcPr>
          <w:p w14:paraId="2DB10BD6" w14:textId="77777777" w:rsidR="00D6130A" w:rsidRPr="00253590" w:rsidRDefault="00D6130A" w:rsidP="00C93AF7">
            <w:pPr>
              <w:spacing w:line="276" w:lineRule="auto"/>
              <w:jc w:val="center"/>
            </w:pPr>
            <w:r w:rsidRPr="00253590">
              <w:t>86-89.9%</w:t>
            </w:r>
          </w:p>
        </w:tc>
        <w:tc>
          <w:tcPr>
            <w:tcW w:w="995" w:type="dxa"/>
          </w:tcPr>
          <w:p w14:paraId="7C1FD021" w14:textId="77777777" w:rsidR="00D6130A" w:rsidRPr="00253590" w:rsidRDefault="00D6130A" w:rsidP="00C93AF7">
            <w:pPr>
              <w:spacing w:line="276" w:lineRule="auto"/>
              <w:jc w:val="center"/>
            </w:pPr>
            <w:r w:rsidRPr="00253590">
              <w:t>80-85.9%</w:t>
            </w:r>
          </w:p>
        </w:tc>
        <w:tc>
          <w:tcPr>
            <w:tcW w:w="995" w:type="dxa"/>
          </w:tcPr>
          <w:p w14:paraId="6B807573" w14:textId="77777777" w:rsidR="00D6130A" w:rsidRPr="00253590" w:rsidRDefault="00D6130A" w:rsidP="00C93AF7">
            <w:pPr>
              <w:spacing w:line="276" w:lineRule="auto"/>
              <w:jc w:val="center"/>
            </w:pPr>
            <w:r w:rsidRPr="00253590">
              <w:t>76-79.9%</w:t>
            </w:r>
          </w:p>
        </w:tc>
        <w:tc>
          <w:tcPr>
            <w:tcW w:w="995" w:type="dxa"/>
          </w:tcPr>
          <w:p w14:paraId="3A26B989" w14:textId="77777777" w:rsidR="00D6130A" w:rsidRPr="00253590" w:rsidRDefault="00D6130A" w:rsidP="00C93AF7">
            <w:pPr>
              <w:spacing w:line="276" w:lineRule="auto"/>
              <w:jc w:val="center"/>
            </w:pPr>
            <w:r w:rsidRPr="00253590">
              <w:t>70-75.9%</w:t>
            </w:r>
          </w:p>
        </w:tc>
        <w:tc>
          <w:tcPr>
            <w:tcW w:w="995" w:type="dxa"/>
          </w:tcPr>
          <w:p w14:paraId="7AA880E0" w14:textId="77777777" w:rsidR="00D6130A" w:rsidRPr="00253590" w:rsidRDefault="00D6130A" w:rsidP="00C93AF7">
            <w:pPr>
              <w:spacing w:line="276" w:lineRule="auto"/>
              <w:jc w:val="center"/>
            </w:pPr>
            <w:r w:rsidRPr="00253590">
              <w:t>66-69.9%</w:t>
            </w:r>
          </w:p>
        </w:tc>
        <w:tc>
          <w:tcPr>
            <w:tcW w:w="995" w:type="dxa"/>
          </w:tcPr>
          <w:p w14:paraId="2D6515DA" w14:textId="77777777" w:rsidR="00D6130A" w:rsidRPr="00253590" w:rsidRDefault="00D6130A" w:rsidP="00C93AF7">
            <w:pPr>
              <w:spacing w:line="276" w:lineRule="auto"/>
              <w:jc w:val="center"/>
            </w:pPr>
            <w:r w:rsidRPr="00253590">
              <w:t>60-65.9%</w:t>
            </w:r>
          </w:p>
        </w:tc>
        <w:tc>
          <w:tcPr>
            <w:tcW w:w="1145" w:type="dxa"/>
          </w:tcPr>
          <w:p w14:paraId="1A040512" w14:textId="77777777" w:rsidR="00D6130A" w:rsidRPr="00253590" w:rsidRDefault="00D6130A" w:rsidP="00C93AF7">
            <w:pPr>
              <w:spacing w:line="276" w:lineRule="auto"/>
              <w:jc w:val="center"/>
            </w:pPr>
            <w:r w:rsidRPr="00253590">
              <w:t>Below 60%</w:t>
            </w:r>
          </w:p>
        </w:tc>
      </w:tr>
    </w:tbl>
    <w:p w14:paraId="32CC5D5D" w14:textId="77777777" w:rsidR="00CC2311" w:rsidRDefault="00CC2311" w:rsidP="00D6130A"/>
    <w:p w14:paraId="0B444869" w14:textId="77777777" w:rsidR="00D6130A" w:rsidRPr="00BB6BAC" w:rsidRDefault="00D6130A" w:rsidP="00D6130A">
      <w:pPr>
        <w:pStyle w:val="Heading1"/>
      </w:pPr>
      <w:r w:rsidRPr="00BB6BAC">
        <w:t xml:space="preserve">Course </w:t>
      </w:r>
      <w:r>
        <w:t xml:space="preserve">&amp; University </w:t>
      </w:r>
      <w:r w:rsidRPr="00BB6BAC">
        <w:t>Polic</w:t>
      </w:r>
      <w:r>
        <w:t>ies</w:t>
      </w:r>
    </w:p>
    <w:p w14:paraId="25C9A1F1" w14:textId="29561516" w:rsidR="003B2A6F" w:rsidRPr="00CC2311" w:rsidRDefault="00D6130A" w:rsidP="008265C3">
      <w:pPr>
        <w:pStyle w:val="ListParagraph"/>
        <w:spacing w:after="0" w:line="240" w:lineRule="auto"/>
        <w:ind w:left="0"/>
        <w:rPr>
          <w:b/>
          <w:color w:val="C00000"/>
        </w:rPr>
      </w:pPr>
      <w:commentRangeStart w:id="22"/>
      <w:r w:rsidRPr="007D6F69">
        <w:rPr>
          <w:rStyle w:val="Heading2Char"/>
          <w:szCs w:val="22"/>
        </w:rPr>
        <w:t>Participation</w:t>
      </w:r>
      <w:commentRangeEnd w:id="22"/>
      <w:r w:rsidR="00B0118B">
        <w:rPr>
          <w:rStyle w:val="CommentReference"/>
        </w:rPr>
        <w:commentReference w:id="22"/>
      </w:r>
      <w:r w:rsidRPr="00D179E3">
        <w:rPr>
          <w:color w:val="C00000"/>
        </w:rPr>
        <w:br/>
      </w:r>
      <w:r w:rsidR="00287EC7" w:rsidRPr="00A34D4A">
        <w:t>To obtain full credit for participation, students are expected to …</w:t>
      </w:r>
    </w:p>
    <w:p w14:paraId="6673A3EA" w14:textId="77777777" w:rsidR="00CC2311" w:rsidRPr="00CC2311" w:rsidRDefault="00CC2311" w:rsidP="00CC2311">
      <w:pPr>
        <w:rPr>
          <w:b/>
          <w:color w:val="C00000"/>
        </w:rPr>
      </w:pPr>
    </w:p>
    <w:p w14:paraId="321C8307" w14:textId="2AC58390" w:rsidR="002F2A29" w:rsidRPr="007D6F69" w:rsidRDefault="00D6130A" w:rsidP="001E43E2">
      <w:pPr>
        <w:pStyle w:val="Heading2"/>
        <w:rPr>
          <w:szCs w:val="22"/>
        </w:rPr>
      </w:pPr>
      <w:commentRangeStart w:id="23"/>
      <w:r w:rsidRPr="007D6F69">
        <w:rPr>
          <w:szCs w:val="22"/>
        </w:rPr>
        <w:t>Late Assignment Policy</w:t>
      </w:r>
      <w:commentRangeEnd w:id="23"/>
      <w:r w:rsidR="00B0118B">
        <w:rPr>
          <w:rStyle w:val="CommentReference"/>
          <w:rFonts w:eastAsia="PMingLiU" w:cstheme="minorBidi"/>
          <w:b w:val="0"/>
          <w:color w:val="auto"/>
          <w:lang w:eastAsia="zh-TW"/>
        </w:rPr>
        <w:commentReference w:id="23"/>
      </w:r>
    </w:p>
    <w:p w14:paraId="743538A6" w14:textId="53097026" w:rsidR="006C6B4E" w:rsidRDefault="006C6B4E" w:rsidP="1E575446"/>
    <w:p w14:paraId="44C6C605" w14:textId="7AC77466" w:rsidR="0098297A" w:rsidRDefault="00D6130A" w:rsidP="001E43E2">
      <w:pPr>
        <w:rPr>
          <w:color w:val="000000" w:themeColor="text1"/>
          <w:sz w:val="22"/>
          <w:szCs w:val="22"/>
        </w:rPr>
      </w:pPr>
      <w:commentRangeStart w:id="24"/>
      <w:r w:rsidRPr="007D6F69">
        <w:rPr>
          <w:rStyle w:val="Heading2Char"/>
          <w:szCs w:val="22"/>
        </w:rPr>
        <w:t xml:space="preserve">Academic </w:t>
      </w:r>
      <w:r w:rsidR="003A482B" w:rsidRPr="007D6F69">
        <w:rPr>
          <w:rStyle w:val="Heading2Char"/>
          <w:szCs w:val="22"/>
        </w:rPr>
        <w:t>Integrity</w:t>
      </w:r>
      <w:r w:rsidR="006C6B4E">
        <w:rPr>
          <w:rStyle w:val="Heading2Char"/>
          <w:szCs w:val="22"/>
        </w:rPr>
        <w:t xml:space="preserve"> </w:t>
      </w:r>
      <w:commentRangeEnd w:id="24"/>
      <w:r w:rsidR="009413E8">
        <w:rPr>
          <w:rStyle w:val="CommentReference"/>
          <w:rFonts w:eastAsia="PMingLiU"/>
          <w:lang w:eastAsia="zh-TW"/>
        </w:rPr>
        <w:commentReference w:id="24"/>
      </w:r>
      <w:r w:rsidRPr="002F2A29">
        <w:br/>
      </w:r>
      <w:r w:rsidR="00C44C87" w:rsidRPr="00F653E1">
        <w:rPr>
          <w:color w:val="000000" w:themeColor="text1"/>
          <w:sz w:val="22"/>
          <w:szCs w:val="22"/>
        </w:rPr>
        <w:t>Students have the right and responsibility to pursue their educational goals with academic integrity</w:t>
      </w:r>
      <w:r w:rsidR="00C44C87">
        <w:rPr>
          <w:color w:val="000000" w:themeColor="text1"/>
          <w:sz w:val="22"/>
          <w:szCs w:val="22"/>
        </w:rPr>
        <w:t xml:space="preserve">, which </w:t>
      </w:r>
      <w:r w:rsidR="00C44C87" w:rsidRPr="00F653E1">
        <w:rPr>
          <w:color w:val="000000" w:themeColor="text1"/>
          <w:sz w:val="22"/>
          <w:szCs w:val="22"/>
        </w:rPr>
        <w:t>is the hallmark of truth and honesty in an engaged university community</w:t>
      </w:r>
      <w:r w:rsidR="00C44C87">
        <w:rPr>
          <w:color w:val="000000" w:themeColor="text1"/>
          <w:sz w:val="22"/>
          <w:szCs w:val="22"/>
        </w:rPr>
        <w:t>.</w:t>
      </w:r>
      <w:r w:rsidR="00C44C87" w:rsidRPr="00F653E1">
        <w:rPr>
          <w:color w:val="000000" w:themeColor="text1"/>
          <w:sz w:val="22"/>
          <w:szCs w:val="22"/>
        </w:rPr>
        <w:t>  Please view the </w:t>
      </w:r>
      <w:hyperlink r:id="rId35" w:tgtFrame="_blank" w:tooltip="Academic Integrity Policies and Procedures - Fall 2016" w:history="1">
        <w:r w:rsidR="00C44C87" w:rsidRPr="00F653E1">
          <w:rPr>
            <w:rStyle w:val="Hyperlink"/>
            <w:sz w:val="22"/>
            <w:szCs w:val="22"/>
          </w:rPr>
          <w:t>Academic Integrity Policies and Procedures</w:t>
        </w:r>
      </w:hyperlink>
      <w:r w:rsidR="00C44C87" w:rsidRPr="00F653E1">
        <w:rPr>
          <w:color w:val="000000" w:themeColor="text1"/>
          <w:sz w:val="22"/>
          <w:szCs w:val="22"/>
        </w:rPr>
        <w:t>. </w:t>
      </w:r>
    </w:p>
    <w:p w14:paraId="50C968E9" w14:textId="59CA9639" w:rsidR="000336AD" w:rsidRDefault="000336AD" w:rsidP="001E43E2">
      <w:pPr>
        <w:rPr>
          <w:color w:val="000000" w:themeColor="text1"/>
          <w:sz w:val="22"/>
          <w:szCs w:val="22"/>
        </w:rPr>
      </w:pPr>
    </w:p>
    <w:p w14:paraId="4BF1F1E8" w14:textId="1E0CD365" w:rsidR="000336AD" w:rsidRDefault="000336AD" w:rsidP="000336AD">
      <w:pPr>
        <w:pStyle w:val="Heading2"/>
      </w:pPr>
      <w:commentRangeStart w:id="25"/>
      <w:r>
        <w:lastRenderedPageBreak/>
        <w:t>Course Materials Sharing Statement</w:t>
      </w:r>
      <w:commentRangeEnd w:id="25"/>
      <w:r>
        <w:rPr>
          <w:rStyle w:val="CommentReference"/>
          <w:rFonts w:eastAsia="PMingLiU" w:cstheme="minorBidi"/>
          <w:b w:val="0"/>
          <w:color w:val="auto"/>
          <w:lang w:eastAsia="zh-TW"/>
        </w:rPr>
        <w:commentReference w:id="25"/>
      </w:r>
    </w:p>
    <w:p w14:paraId="6C8FDF36" w14:textId="77777777" w:rsidR="000336AD" w:rsidRPr="000336AD" w:rsidRDefault="000336AD" w:rsidP="000336AD">
      <w:pPr>
        <w:rPr>
          <w:rFonts w:eastAsia="Times New Roman" w:cstheme="minorHAnsi"/>
          <w:sz w:val="22"/>
          <w:szCs w:val="22"/>
          <w:lang w:eastAsia="en-US"/>
        </w:rPr>
      </w:pPr>
      <w:r w:rsidRPr="000336AD">
        <w:rPr>
          <w:rFonts w:eastAsia="Times New Roman" w:cstheme="minorHAnsi"/>
          <w:color w:val="000000"/>
          <w:sz w:val="22"/>
          <w:szCs w:val="22"/>
          <w:shd w:val="clear" w:color="auto" w:fill="FFFFFF"/>
          <w:lang w:val="en" w:eastAsia="en-US"/>
        </w:rPr>
        <w:t>Students may not replicate, share, or post course-related materials on any platform outside of the Blackboard course site (such as public online “study” sites) without instructor permission. Please see USI’s </w:t>
      </w:r>
      <w:hyperlink r:id="rId36" w:tgtFrame="_blank" w:history="1">
        <w:r w:rsidRPr="000336AD">
          <w:rPr>
            <w:rFonts w:eastAsia="Times New Roman" w:cstheme="minorHAnsi"/>
            <w:color w:val="0000FF"/>
            <w:sz w:val="22"/>
            <w:szCs w:val="22"/>
            <w:u w:val="single"/>
            <w:shd w:val="clear" w:color="auto" w:fill="FFFFFF"/>
            <w:lang w:val="en" w:eastAsia="en-US"/>
          </w:rPr>
          <w:t>Students Rights and Responsibilities</w:t>
        </w:r>
      </w:hyperlink>
      <w:r w:rsidRPr="000336AD">
        <w:rPr>
          <w:rFonts w:eastAsia="Times New Roman" w:cstheme="minorHAnsi"/>
          <w:color w:val="000000"/>
          <w:sz w:val="22"/>
          <w:szCs w:val="22"/>
          <w:shd w:val="clear" w:color="auto" w:fill="FFFFFF"/>
          <w:lang w:val="en" w:eastAsia="en-US"/>
        </w:rPr>
        <w:t> documents for further information.</w:t>
      </w:r>
    </w:p>
    <w:p w14:paraId="6D169225" w14:textId="77777777" w:rsidR="000336AD" w:rsidRPr="000336AD" w:rsidRDefault="000336AD" w:rsidP="000336AD"/>
    <w:p w14:paraId="0F851183" w14:textId="77777777" w:rsidR="00D6130A" w:rsidRPr="00D179E3" w:rsidRDefault="00D6130A" w:rsidP="00CC2311">
      <w:pPr>
        <w:pStyle w:val="ListParagraph"/>
        <w:spacing w:after="0" w:line="240" w:lineRule="auto"/>
        <w:ind w:left="0"/>
      </w:pPr>
    </w:p>
    <w:p w14:paraId="2A04602D" w14:textId="58D92F95" w:rsidR="00FE23B9" w:rsidRPr="007D6F69" w:rsidRDefault="00A935A0" w:rsidP="008F2A66">
      <w:pPr>
        <w:rPr>
          <w:rStyle w:val="Heading2Char"/>
          <w:szCs w:val="22"/>
        </w:rPr>
      </w:pPr>
      <w:commentRangeStart w:id="26"/>
      <w:r w:rsidRPr="007D6F69">
        <w:rPr>
          <w:rStyle w:val="Heading2Char"/>
          <w:szCs w:val="22"/>
        </w:rPr>
        <w:t xml:space="preserve">Civility Statement </w:t>
      </w:r>
      <w:commentRangeEnd w:id="26"/>
      <w:r w:rsidR="006F4A3F">
        <w:rPr>
          <w:rStyle w:val="CommentReference"/>
          <w:rFonts w:eastAsia="PMingLiU"/>
          <w:lang w:eastAsia="zh-TW"/>
        </w:rPr>
        <w:commentReference w:id="26"/>
      </w:r>
    </w:p>
    <w:p w14:paraId="5B8D756D" w14:textId="406F2319" w:rsidR="00547C04" w:rsidRDefault="00547C04" w:rsidP="006F4A3F">
      <w:pPr>
        <w:keepNext/>
        <w:rPr>
          <w:rFonts w:eastAsia="Times New Roman" w:cs="Times New Roman"/>
          <w:sz w:val="22"/>
          <w:szCs w:val="22"/>
        </w:rPr>
      </w:pPr>
      <w:r w:rsidRPr="00547C04">
        <w:rPr>
          <w:rFonts w:eastAsia="Times New Roman" w:cs="Times New Roman"/>
          <w:sz w:val="22"/>
          <w:szCs w:val="22"/>
        </w:rPr>
        <w:t xml:space="preserve">The University is dedicated to a culture of civility among students, faculty, and staff.  The university embraces and celebrates the many differences that exist among the members of a dynamic, </w:t>
      </w:r>
      <w:proofErr w:type="gramStart"/>
      <w:r w:rsidRPr="00547C04">
        <w:rPr>
          <w:rFonts w:eastAsia="Times New Roman" w:cs="Times New Roman"/>
          <w:sz w:val="22"/>
          <w:szCs w:val="22"/>
        </w:rPr>
        <w:t>intellectual</w:t>
      </w:r>
      <w:proofErr w:type="gramEnd"/>
      <w:r w:rsidRPr="00547C04">
        <w:rPr>
          <w:rFonts w:eastAsia="Times New Roman" w:cs="Times New Roman"/>
          <w:sz w:val="22"/>
          <w:szCs w:val="22"/>
        </w:rPr>
        <w:t xml:space="preserve"> and inclusive community, and strives to maintain an environment that respects differences and provides a sense of belonging and inclusion for everyone.  If you have experienced discrimination, or know someone who has, you may seek help by contacting USI’s Affirmative Action Officer, Chelsea Keaton, at 812-464-1703 or at </w:t>
      </w:r>
      <w:hyperlink r:id="rId37" w:history="1">
        <w:r w:rsidRPr="00DA55B2">
          <w:rPr>
            <w:rStyle w:val="Hyperlink"/>
            <w:rFonts w:eastAsia="Times New Roman" w:cs="Times New Roman"/>
            <w:sz w:val="22"/>
            <w:szCs w:val="22"/>
          </w:rPr>
          <w:t>title.IX@usi.edu</w:t>
        </w:r>
      </w:hyperlink>
      <w:r w:rsidRPr="00547C04">
        <w:rPr>
          <w:rFonts w:eastAsia="Times New Roman" w:cs="Times New Roman"/>
          <w:sz w:val="22"/>
          <w:szCs w:val="22"/>
        </w:rPr>
        <w:t xml:space="preserve">.  Find more information in the </w:t>
      </w:r>
      <w:hyperlink r:id="rId38" w:history="1">
        <w:r w:rsidRPr="00547C04">
          <w:rPr>
            <w:rStyle w:val="Hyperlink"/>
            <w:rFonts w:eastAsia="Times New Roman" w:cs="Times New Roman"/>
            <w:sz w:val="22"/>
            <w:szCs w:val="22"/>
          </w:rPr>
          <w:t>Student Rights and Responsibilities: Code of Student Behavior</w:t>
        </w:r>
      </w:hyperlink>
      <w:r w:rsidRPr="00547C04">
        <w:rPr>
          <w:rFonts w:eastAsia="Times New Roman" w:cs="Times New Roman"/>
          <w:sz w:val="22"/>
          <w:szCs w:val="22"/>
        </w:rPr>
        <w:t xml:space="preserve"> and </w:t>
      </w:r>
      <w:hyperlink r:id="rId39" w:history="1">
        <w:r w:rsidRPr="00547C04">
          <w:rPr>
            <w:rStyle w:val="Hyperlink"/>
            <w:rFonts w:eastAsia="Times New Roman" w:cs="Times New Roman"/>
            <w:sz w:val="22"/>
            <w:szCs w:val="22"/>
          </w:rPr>
          <w:t>Equal Opportunity and Non-Discrimination policy</w:t>
        </w:r>
      </w:hyperlink>
      <w:r w:rsidRPr="00547C04">
        <w:rPr>
          <w:rFonts w:eastAsia="Times New Roman" w:cs="Times New Roman"/>
          <w:sz w:val="22"/>
          <w:szCs w:val="22"/>
        </w:rPr>
        <w:t>.</w:t>
      </w:r>
    </w:p>
    <w:p w14:paraId="124D100E" w14:textId="77777777" w:rsidR="009413E8" w:rsidRDefault="009413E8" w:rsidP="009413E8">
      <w:pPr>
        <w:rPr>
          <w:rStyle w:val="Heading2Char"/>
          <w:szCs w:val="22"/>
        </w:rPr>
      </w:pPr>
    </w:p>
    <w:p w14:paraId="1F64538C" w14:textId="664229EB" w:rsidR="009413E8" w:rsidRPr="009413E8" w:rsidRDefault="009413E8" w:rsidP="009413E8">
      <w:pPr>
        <w:rPr>
          <w:rFonts w:eastAsia="Times New Roman"/>
          <w:lang w:eastAsia="en-US"/>
        </w:rPr>
      </w:pPr>
      <w:r w:rsidRPr="007D6F69">
        <w:rPr>
          <w:rStyle w:val="Heading2Char"/>
          <w:szCs w:val="22"/>
        </w:rPr>
        <w:t>Class Withdrawal &amp; Incomplete Policy</w:t>
      </w:r>
      <w:r w:rsidRPr="00D179E3">
        <w:rPr>
          <w:color w:val="C00000"/>
        </w:rPr>
        <w:br/>
      </w:r>
      <w:r w:rsidRPr="007D6F69">
        <w:rPr>
          <w:sz w:val="22"/>
          <w:szCs w:val="22"/>
        </w:rPr>
        <w:t xml:space="preserve">It is the student’s responsibility to officially drop/withdraw from any courses before the deadline. The university does not withdraw students from any classes. Please refer to the </w:t>
      </w:r>
      <w:hyperlink r:id="rId40" w:tooltip="Link to USI Academic Calendar " w:history="1">
        <w:r>
          <w:rPr>
            <w:rStyle w:val="Hyperlink"/>
            <w:sz w:val="22"/>
            <w:szCs w:val="22"/>
          </w:rPr>
          <w:t>USI Academic Calendar</w:t>
        </w:r>
      </w:hyperlink>
      <w:r w:rsidRPr="007D6F69">
        <w:rPr>
          <w:sz w:val="22"/>
          <w:szCs w:val="22"/>
        </w:rPr>
        <w:t xml:space="preserve"> for specific dates.  For more information, please visit </w:t>
      </w:r>
      <w:hyperlink r:id="rId41" w:tooltip="link to Registrar's Office Schedule Changes" w:history="1">
        <w:r w:rsidRPr="007D6F69">
          <w:rPr>
            <w:rStyle w:val="Hyperlink"/>
            <w:sz w:val="22"/>
            <w:szCs w:val="22"/>
          </w:rPr>
          <w:t>Registrar’s Office Schedule Changes</w:t>
        </w:r>
      </w:hyperlink>
      <w:r w:rsidRPr="007D6F69">
        <w:rPr>
          <w:rStyle w:val="Hyperlink"/>
          <w:sz w:val="22"/>
          <w:szCs w:val="22"/>
        </w:rPr>
        <w:t xml:space="preserve">. </w:t>
      </w:r>
      <w:r w:rsidRPr="007D6F69">
        <w:rPr>
          <w:sz w:val="22"/>
          <w:szCs w:val="22"/>
        </w:rPr>
        <w:t>Under special circumstances, students may petition for an incomplete grade. However, it is up to the course instructor to decide if an incomplete will be granted. Students receiving an incomplete grade will need to complete all course requirements by the agreed deadline to avoid an “F” grade.</w:t>
      </w:r>
      <w:r w:rsidRPr="00D27B8A">
        <w:rPr>
          <w:rFonts w:cs="Times New Roman"/>
          <w:b/>
          <w:szCs w:val="22"/>
        </w:rPr>
        <w:t xml:space="preserve"> </w:t>
      </w:r>
    </w:p>
    <w:p w14:paraId="079D23B8" w14:textId="77777777" w:rsidR="00C44C87" w:rsidRPr="00001102" w:rsidRDefault="00C44C87" w:rsidP="00CC2311">
      <w:pPr>
        <w:pStyle w:val="ListParagraph"/>
        <w:spacing w:after="0" w:line="240" w:lineRule="auto"/>
        <w:ind w:left="0"/>
        <w:rPr>
          <w:color w:val="C00000"/>
        </w:rPr>
      </w:pPr>
    </w:p>
    <w:p w14:paraId="0F77D64E" w14:textId="4F184432" w:rsidR="003B2A6F" w:rsidRPr="007D6F69" w:rsidRDefault="00D6130A" w:rsidP="008265C3">
      <w:pPr>
        <w:pStyle w:val="Heading2"/>
        <w:keepNext w:val="0"/>
        <w:keepLines w:val="0"/>
        <w:spacing w:before="0"/>
        <w:rPr>
          <w:szCs w:val="22"/>
        </w:rPr>
      </w:pPr>
      <w:commentRangeStart w:id="27"/>
      <w:r w:rsidRPr="007D6F69">
        <w:rPr>
          <w:szCs w:val="22"/>
        </w:rPr>
        <w:t xml:space="preserve">Disability </w:t>
      </w:r>
      <w:r w:rsidR="006C6B4E">
        <w:rPr>
          <w:szCs w:val="22"/>
        </w:rPr>
        <w:t>Accommodations</w:t>
      </w:r>
      <w:commentRangeEnd w:id="27"/>
      <w:r w:rsidR="009413E8">
        <w:rPr>
          <w:rStyle w:val="CommentReference"/>
          <w:rFonts w:eastAsia="PMingLiU" w:cstheme="minorBidi"/>
          <w:b w:val="0"/>
          <w:color w:val="auto"/>
          <w:lang w:eastAsia="zh-TW"/>
        </w:rPr>
        <w:commentReference w:id="27"/>
      </w:r>
    </w:p>
    <w:p w14:paraId="0D36A67C" w14:textId="77777777" w:rsidR="00F72E21" w:rsidRPr="00F72E21" w:rsidRDefault="00F72E21" w:rsidP="00F72E21">
      <w:pPr>
        <w:rPr>
          <w:sz w:val="22"/>
          <w:szCs w:val="22"/>
        </w:rPr>
      </w:pPr>
      <w:r w:rsidRPr="00F72E21">
        <w:rPr>
          <w:sz w:val="22"/>
          <w:szCs w:val="22"/>
        </w:rPr>
        <w:t xml:space="preserve">If you have a disability for which you may require academic accommodations for this class, please contact Disability Resources at 812-464-1961 or email Disability Communications at </w:t>
      </w:r>
      <w:hyperlink r:id="rId42" w:history="1">
        <w:r w:rsidRPr="00F72E21">
          <w:rPr>
            <w:rStyle w:val="Hyperlink"/>
            <w:sz w:val="22"/>
            <w:szCs w:val="22"/>
          </w:rPr>
          <w:t>usi1disres@usi.edu</w:t>
        </w:r>
      </w:hyperlink>
      <w:r w:rsidRPr="00F72E21">
        <w:rPr>
          <w:sz w:val="22"/>
          <w:szCs w:val="22"/>
        </w:rPr>
        <w:t xml:space="preserve"> as soon as possible. Students are approved for accommodations by Disability Resources should request their accommodation letter be emailed to them to forward to their online instructors. Due to the nature of online courses, some accommodations approved for on campus courses may not apply. Please discuss this with Disability Resources to clarify as needed. Students who receive an accommodation letter from Disability Resources are encouraged to discuss the provisions of those accommodations with their professors before or during the first week of the semester. If you will be in an internship, field, clinical, student teaching, or other </w:t>
      </w:r>
      <w:proofErr w:type="gramStart"/>
      <w:r w:rsidRPr="00F72E21">
        <w:rPr>
          <w:sz w:val="22"/>
          <w:szCs w:val="22"/>
        </w:rPr>
        <w:t>off-campus</w:t>
      </w:r>
      <w:proofErr w:type="gramEnd"/>
      <w:r w:rsidRPr="00F72E21">
        <w:rPr>
          <w:sz w:val="22"/>
          <w:szCs w:val="22"/>
        </w:rPr>
        <w:t xml:space="preserve"> setting this semester please note that approved academic accommodations may not apply.  Please contact Disability Resources as soon as possible to discuss accommodations needed for access while in this setting. For more information, please visit the Disability Resources website at </w:t>
      </w:r>
      <w:hyperlink r:id="rId43" w:tgtFrame="_blank" w:tooltip="USI Disability Resources" w:history="1">
        <w:r w:rsidRPr="00F72E21">
          <w:rPr>
            <w:rStyle w:val="Hyperlink"/>
            <w:sz w:val="22"/>
            <w:szCs w:val="22"/>
          </w:rPr>
          <w:t>USI Disability Resources</w:t>
        </w:r>
      </w:hyperlink>
      <w:r w:rsidRPr="00F72E21">
        <w:rPr>
          <w:sz w:val="22"/>
          <w:szCs w:val="22"/>
        </w:rPr>
        <w:t>.</w:t>
      </w:r>
    </w:p>
    <w:p w14:paraId="4BF01E38" w14:textId="134F1CE0" w:rsidR="00D6130A" w:rsidRDefault="00D6130A" w:rsidP="00CC2311">
      <w:pPr>
        <w:pStyle w:val="ListParagraph"/>
        <w:spacing w:after="0" w:line="240" w:lineRule="auto"/>
        <w:ind w:left="0"/>
        <w:rPr>
          <w:color w:val="C00000"/>
        </w:rPr>
      </w:pPr>
    </w:p>
    <w:p w14:paraId="50D12ADB" w14:textId="77777777" w:rsidR="009413E8" w:rsidRPr="007D6F69" w:rsidRDefault="009413E8" w:rsidP="009413E8">
      <w:pPr>
        <w:pStyle w:val="Heading2"/>
        <w:rPr>
          <w:szCs w:val="22"/>
        </w:rPr>
      </w:pPr>
      <w:commentRangeStart w:id="28"/>
      <w:r w:rsidRPr="007D6F69">
        <w:rPr>
          <w:szCs w:val="22"/>
        </w:rPr>
        <w:t>SafeAssign</w:t>
      </w:r>
      <w:commentRangeEnd w:id="28"/>
      <w:r w:rsidRPr="007D6F69">
        <w:rPr>
          <w:rStyle w:val="CommentReference"/>
          <w:rFonts w:eastAsia="PMingLiU" w:cstheme="minorBidi"/>
          <w:b w:val="0"/>
          <w:color w:val="auto"/>
          <w:sz w:val="22"/>
          <w:szCs w:val="22"/>
          <w:lang w:eastAsia="zh-TW"/>
        </w:rPr>
        <w:commentReference w:id="28"/>
      </w:r>
    </w:p>
    <w:p w14:paraId="5D13848E" w14:textId="371868B9" w:rsidR="009413E8" w:rsidRPr="009413E8" w:rsidRDefault="009413E8" w:rsidP="009413E8">
      <w:pPr>
        <w:rPr>
          <w:rFonts w:eastAsia="Times New Roman" w:cstheme="minorHAnsi"/>
          <w:lang w:eastAsia="en-US"/>
        </w:rPr>
      </w:pPr>
      <w:r w:rsidRPr="00C44C87">
        <w:rPr>
          <w:rFonts w:eastAsia="Times New Roman" w:cstheme="minorHAnsi"/>
          <w:color w:val="000000"/>
          <w:sz w:val="22"/>
          <w:szCs w:val="22"/>
          <w:shd w:val="clear" w:color="auto" w:fill="FFFFFF"/>
          <w:lang w:eastAsia="en-US"/>
        </w:rPr>
        <w:t>Plagiarism and cheating constitute academic misconduct and can result in both a grade penalty imposed by the instructor and disciplinary action including suspension or expulsion. As part of their responsibility to uphold the Student Code of Conduct, instructors reserve the right to have papers submitted through SafeAssign to check for plagiarism against a database of papers submitted previously at USI, a national database of papers, and the Internet. </w:t>
      </w:r>
      <w:r w:rsidRPr="00C44C87">
        <w:rPr>
          <w:rFonts w:eastAsia="Times New Roman" w:cstheme="minorHAnsi"/>
          <w:color w:val="212121"/>
          <w:sz w:val="22"/>
          <w:szCs w:val="22"/>
          <w:shd w:val="clear" w:color="auto" w:fill="FFFFFF"/>
          <w:lang w:eastAsia="en-US"/>
        </w:rPr>
        <w:t xml:space="preserve">Self-plagiarism can also occur when you plagiarize yourself if you submit for credit a piece of work that is the same or substantially </w:t>
      </w:r>
      <w:proofErr w:type="gramStart"/>
      <w:r w:rsidRPr="00C44C87">
        <w:rPr>
          <w:rFonts w:eastAsia="Times New Roman" w:cstheme="minorHAnsi"/>
          <w:color w:val="212121"/>
          <w:sz w:val="22"/>
          <w:szCs w:val="22"/>
          <w:shd w:val="clear" w:color="auto" w:fill="FFFFFF"/>
          <w:lang w:eastAsia="en-US"/>
        </w:rPr>
        <w:t>similar to</w:t>
      </w:r>
      <w:proofErr w:type="gramEnd"/>
      <w:r w:rsidRPr="00C44C87">
        <w:rPr>
          <w:rFonts w:eastAsia="Times New Roman" w:cstheme="minorHAnsi"/>
          <w:color w:val="212121"/>
          <w:sz w:val="22"/>
          <w:szCs w:val="22"/>
          <w:shd w:val="clear" w:color="auto" w:fill="FFFFFF"/>
          <w:lang w:eastAsia="en-US"/>
        </w:rPr>
        <w:t xml:space="preserve"> work for which you have already gained or intend to gain university credit, at this or any other university. To avoid self-plagiarism, you must have prior permission from the relevant instructor(s) and give full attribution to the source (</w:t>
      </w:r>
      <w:proofErr w:type="gramStart"/>
      <w:r w:rsidRPr="00C44C87">
        <w:rPr>
          <w:rFonts w:eastAsia="Times New Roman" w:cstheme="minorHAnsi"/>
          <w:color w:val="212121"/>
          <w:sz w:val="22"/>
          <w:szCs w:val="22"/>
          <w:shd w:val="clear" w:color="auto" w:fill="FFFFFF"/>
          <w:lang w:eastAsia="en-US"/>
        </w:rPr>
        <w:t>i.e.</w:t>
      </w:r>
      <w:proofErr w:type="gramEnd"/>
      <w:r w:rsidRPr="00C44C87">
        <w:rPr>
          <w:rFonts w:eastAsia="Times New Roman" w:cstheme="minorHAnsi"/>
          <w:color w:val="212121"/>
          <w:sz w:val="22"/>
          <w:szCs w:val="22"/>
          <w:shd w:val="clear" w:color="auto" w:fill="FFFFFF"/>
          <w:lang w:eastAsia="en-US"/>
        </w:rPr>
        <w:t xml:space="preserve"> yourself).  </w:t>
      </w:r>
      <w:r w:rsidRPr="00C44C87">
        <w:rPr>
          <w:rFonts w:eastAsia="Times New Roman" w:cstheme="minorHAnsi"/>
          <w:color w:val="000000"/>
          <w:sz w:val="22"/>
          <w:szCs w:val="22"/>
          <w:shd w:val="clear" w:color="auto" w:fill="FFFFFF"/>
          <w:lang w:eastAsia="en-US"/>
        </w:rPr>
        <w:t>Safe Assign can be used to check against any earlier submitted student assignments or presentations. </w:t>
      </w:r>
    </w:p>
    <w:p w14:paraId="51200F97" w14:textId="77777777" w:rsidR="00E22371" w:rsidRPr="00D27B8A" w:rsidRDefault="00E22371" w:rsidP="00CC2311">
      <w:pPr>
        <w:pStyle w:val="Paragraphs"/>
        <w:spacing w:after="0"/>
        <w:ind w:left="0"/>
        <w:rPr>
          <w:rFonts w:asciiTheme="minorHAnsi" w:hAnsiTheme="minorHAnsi" w:cs="Times New Roman"/>
          <w:b/>
          <w:szCs w:val="22"/>
        </w:rPr>
      </w:pPr>
    </w:p>
    <w:p w14:paraId="65FA0018" w14:textId="77777777" w:rsidR="00D6130A" w:rsidRPr="007D6F69" w:rsidRDefault="00D6130A" w:rsidP="008265C3">
      <w:pPr>
        <w:pStyle w:val="Heading2"/>
        <w:keepNext w:val="0"/>
        <w:keepLines w:val="0"/>
        <w:spacing w:before="0"/>
        <w:rPr>
          <w:color w:val="BF0000"/>
          <w:szCs w:val="22"/>
        </w:rPr>
      </w:pPr>
      <w:commentRangeStart w:id="29"/>
      <w:r w:rsidRPr="007D6F69">
        <w:rPr>
          <w:szCs w:val="22"/>
        </w:rPr>
        <w:t xml:space="preserve">Title IX, Sexual Assault and Gender Violence Policy </w:t>
      </w:r>
      <w:commentRangeEnd w:id="29"/>
      <w:r w:rsidR="006F4A3F">
        <w:rPr>
          <w:rStyle w:val="CommentReference"/>
          <w:rFonts w:eastAsia="PMingLiU" w:cstheme="minorBidi"/>
          <w:b w:val="0"/>
          <w:color w:val="auto"/>
          <w:lang w:eastAsia="zh-TW"/>
        </w:rPr>
        <w:commentReference w:id="29"/>
      </w:r>
    </w:p>
    <w:p w14:paraId="0557F53A" w14:textId="77777777" w:rsidR="007B5F3A" w:rsidRDefault="007B5F3A" w:rsidP="007B5F3A">
      <w:pPr>
        <w:rPr>
          <w:sz w:val="22"/>
          <w:szCs w:val="22"/>
        </w:rPr>
      </w:pPr>
      <w:r w:rsidRPr="007B5F3A">
        <w:rPr>
          <w:sz w:val="22"/>
          <w:szCs w:val="22"/>
        </w:rPr>
        <w:t xml:space="preserve">The University of Southern Indiana is committed to providing a safe learning, </w:t>
      </w:r>
      <w:proofErr w:type="gramStart"/>
      <w:r w:rsidRPr="007B5F3A">
        <w:rPr>
          <w:sz w:val="22"/>
          <w:szCs w:val="22"/>
        </w:rPr>
        <w:t>living</w:t>
      </w:r>
      <w:proofErr w:type="gramEnd"/>
      <w:r w:rsidRPr="007B5F3A">
        <w:rPr>
          <w:sz w:val="22"/>
          <w:szCs w:val="22"/>
        </w:rPr>
        <w:t xml:space="preserve"> and working environment free from discrimination. Sexual misconduct and incidents of interpersonal violence deeply interrupt the collegiate experience, and USI is dedicated to ensuring a campus that is free of these types of incidents </w:t>
      </w:r>
      <w:proofErr w:type="gramStart"/>
      <w:r w:rsidRPr="007B5F3A">
        <w:rPr>
          <w:sz w:val="22"/>
          <w:szCs w:val="22"/>
        </w:rPr>
        <w:t>in order to</w:t>
      </w:r>
      <w:proofErr w:type="gramEnd"/>
      <w:r w:rsidRPr="007B5F3A">
        <w:rPr>
          <w:sz w:val="22"/>
          <w:szCs w:val="22"/>
        </w:rPr>
        <w:t xml:space="preserve"> promote community well-being and student success.  USI encourages individuals who believe that they have been sexually harassed, </w:t>
      </w:r>
      <w:proofErr w:type="gramStart"/>
      <w:r w:rsidRPr="007B5F3A">
        <w:rPr>
          <w:sz w:val="22"/>
          <w:szCs w:val="22"/>
        </w:rPr>
        <w:t>assaulted</w:t>
      </w:r>
      <w:proofErr w:type="gramEnd"/>
      <w:r w:rsidRPr="007B5F3A">
        <w:rPr>
          <w:sz w:val="22"/>
          <w:szCs w:val="22"/>
        </w:rPr>
        <w:t xml:space="preserve"> or subjected to sexual misconduct to seek assistance and support.</w:t>
      </w:r>
    </w:p>
    <w:p w14:paraId="10C44B80" w14:textId="3AA27464" w:rsidR="007B5F3A" w:rsidRPr="007B5F3A" w:rsidRDefault="007B5F3A" w:rsidP="007B5F3A">
      <w:pPr>
        <w:rPr>
          <w:sz w:val="22"/>
          <w:szCs w:val="22"/>
        </w:rPr>
      </w:pPr>
      <w:r w:rsidRPr="007B5F3A">
        <w:rPr>
          <w:sz w:val="22"/>
          <w:szCs w:val="22"/>
        </w:rPr>
        <w:t xml:space="preserve"> </w:t>
      </w:r>
    </w:p>
    <w:p w14:paraId="6A5C7135" w14:textId="04EFB745" w:rsidR="00547C04" w:rsidRDefault="007B5F3A" w:rsidP="007B5F3A">
      <w:pPr>
        <w:rPr>
          <w:sz w:val="22"/>
          <w:szCs w:val="22"/>
        </w:rPr>
      </w:pPr>
      <w:r w:rsidRPr="007B5F3A">
        <w:rPr>
          <w:sz w:val="22"/>
          <w:szCs w:val="22"/>
        </w:rPr>
        <w:t xml:space="preserve">Confidential resources are available on campus at </w:t>
      </w:r>
      <w:hyperlink r:id="rId44" w:history="1">
        <w:r w:rsidRPr="007B5F3A">
          <w:rPr>
            <w:rStyle w:val="Hyperlink"/>
            <w:sz w:val="22"/>
            <w:szCs w:val="22"/>
          </w:rPr>
          <w:t>Counseling and Psychological Services</w:t>
        </w:r>
      </w:hyperlink>
      <w:r w:rsidRPr="007B5F3A">
        <w:rPr>
          <w:sz w:val="22"/>
          <w:szCs w:val="22"/>
        </w:rPr>
        <w:t xml:space="preserve"> (CAPS) and the </w:t>
      </w:r>
      <w:hyperlink r:id="rId45" w:history="1">
        <w:r w:rsidRPr="007B5F3A">
          <w:rPr>
            <w:rStyle w:val="Hyperlink"/>
            <w:sz w:val="22"/>
            <w:szCs w:val="22"/>
          </w:rPr>
          <w:t>University Health Center</w:t>
        </w:r>
      </w:hyperlink>
      <w:r w:rsidRPr="007B5F3A">
        <w:rPr>
          <w:sz w:val="22"/>
          <w:szCs w:val="22"/>
        </w:rPr>
        <w:t xml:space="preserve"> (UHC). For a full list of resources, support opportunities, and reporting options, contact Chelsea Keaton, the University Title IX Coordinator, at 812-464-1703, email the office at </w:t>
      </w:r>
      <w:hyperlink r:id="rId46" w:history="1">
        <w:r w:rsidRPr="00DA55B2">
          <w:rPr>
            <w:rStyle w:val="Hyperlink"/>
            <w:sz w:val="22"/>
            <w:szCs w:val="22"/>
          </w:rPr>
          <w:t>title.IX@usi.edu</w:t>
        </w:r>
      </w:hyperlink>
      <w:r w:rsidRPr="007B5F3A">
        <w:rPr>
          <w:sz w:val="22"/>
          <w:szCs w:val="22"/>
        </w:rPr>
        <w:t>, or stop by the Title IX office in the Wright Administration Building, Forum Wing, Suite 171.</w:t>
      </w:r>
    </w:p>
    <w:p w14:paraId="671B8E3D" w14:textId="0D872384" w:rsidR="00C44C87" w:rsidRPr="00C44C87" w:rsidRDefault="00C44C87" w:rsidP="00C44C87"/>
    <w:p w14:paraId="2B94C8D3" w14:textId="19172EDD" w:rsidR="003B2A6F" w:rsidRPr="003B2A6F" w:rsidRDefault="00D6130A" w:rsidP="00BB301C">
      <w:pPr>
        <w:pStyle w:val="Heading1"/>
        <w:spacing w:before="0"/>
      </w:pPr>
      <w:r w:rsidRPr="00BB6BAC">
        <w:t>Technical Support</w:t>
      </w:r>
    </w:p>
    <w:p w14:paraId="68FD62B7" w14:textId="76426742" w:rsidR="00D6130A" w:rsidRPr="007D6F69" w:rsidRDefault="00D6130A" w:rsidP="00313502">
      <w:pPr>
        <w:pStyle w:val="Heading2"/>
        <w:spacing w:before="0"/>
        <w:rPr>
          <w:szCs w:val="22"/>
        </w:rPr>
      </w:pPr>
      <w:r w:rsidRPr="007D6F69">
        <w:rPr>
          <w:szCs w:val="22"/>
        </w:rPr>
        <w:t>Help Desk Support</w:t>
      </w:r>
    </w:p>
    <w:p w14:paraId="13812369" w14:textId="2B0498ED" w:rsidR="00D6130A" w:rsidRDefault="00D6130A" w:rsidP="00AF5A8C">
      <w:pPr>
        <w:rPr>
          <w:sz w:val="22"/>
          <w:szCs w:val="22"/>
        </w:rPr>
      </w:pPr>
      <w:r w:rsidRPr="00287EC7">
        <w:rPr>
          <w:sz w:val="22"/>
          <w:szCs w:val="22"/>
        </w:rPr>
        <w:t xml:space="preserve">Since your professors are not trained as technology experts, they will not be able to assist you with your technical needs. </w:t>
      </w:r>
      <w:r w:rsidR="00F36DAD">
        <w:rPr>
          <w:sz w:val="22"/>
          <w:szCs w:val="22"/>
        </w:rPr>
        <w:t>If you have any issues with Blackboard, Zoom, Panopto, VoiceThread, or any other technology, p</w:t>
      </w:r>
      <w:r w:rsidRPr="00287EC7">
        <w:rPr>
          <w:sz w:val="22"/>
          <w:szCs w:val="22"/>
        </w:rPr>
        <w:t xml:space="preserve">lease contact the </w:t>
      </w:r>
      <w:hyperlink r:id="rId47" w:tooltip="USI Help Desk" w:history="1">
        <w:r w:rsidRPr="00EA476C">
          <w:rPr>
            <w:rStyle w:val="Hyperlink"/>
            <w:sz w:val="22"/>
            <w:szCs w:val="22"/>
          </w:rPr>
          <w:t>Help Desk</w:t>
        </w:r>
      </w:hyperlink>
      <w:r w:rsidRPr="00287EC7">
        <w:rPr>
          <w:sz w:val="22"/>
          <w:szCs w:val="22"/>
        </w:rPr>
        <w:t xml:space="preserve"> at 812</w:t>
      </w:r>
      <w:r w:rsidR="007A00CF">
        <w:rPr>
          <w:sz w:val="22"/>
          <w:szCs w:val="22"/>
        </w:rPr>
        <w:t>-</w:t>
      </w:r>
      <w:r w:rsidRPr="00287EC7">
        <w:rPr>
          <w:sz w:val="22"/>
          <w:szCs w:val="22"/>
        </w:rPr>
        <w:t>465-1080</w:t>
      </w:r>
      <w:r w:rsidR="00EA476C">
        <w:rPr>
          <w:sz w:val="22"/>
          <w:szCs w:val="22"/>
        </w:rPr>
        <w:t xml:space="preserve"> </w:t>
      </w:r>
      <w:r w:rsidRPr="00287EC7">
        <w:rPr>
          <w:sz w:val="22"/>
          <w:szCs w:val="22"/>
        </w:rPr>
        <w:t xml:space="preserve">or send an email to </w:t>
      </w:r>
      <w:hyperlink r:id="rId48" w:history="1">
        <w:r w:rsidR="00F36DAD" w:rsidRPr="00195790">
          <w:rPr>
            <w:rStyle w:val="Hyperlink"/>
            <w:sz w:val="22"/>
            <w:szCs w:val="22"/>
          </w:rPr>
          <w:t>it@usi.edu</w:t>
        </w:r>
      </w:hyperlink>
      <w:r w:rsidRPr="00287EC7">
        <w:rPr>
          <w:sz w:val="22"/>
          <w:szCs w:val="22"/>
        </w:rPr>
        <w:t xml:space="preserve">. To learn more about the USI helpdesk, please visit </w:t>
      </w:r>
      <w:hyperlink r:id="rId49" w:tooltip="USI IT HelpDesk" w:history="1">
        <w:r w:rsidR="00AF5A8C" w:rsidRPr="00AF5A8C">
          <w:rPr>
            <w:rStyle w:val="Hyperlink"/>
            <w:sz w:val="22"/>
            <w:szCs w:val="22"/>
          </w:rPr>
          <w:t>USI IT Help Desk</w:t>
        </w:r>
      </w:hyperlink>
      <w:r w:rsidR="00AF5A8C">
        <w:rPr>
          <w:sz w:val="22"/>
          <w:szCs w:val="22"/>
        </w:rPr>
        <w:t xml:space="preserve"> </w:t>
      </w:r>
      <w:r w:rsidR="002E6326">
        <w:rPr>
          <w:sz w:val="22"/>
          <w:szCs w:val="22"/>
        </w:rPr>
        <w:t xml:space="preserve"> </w:t>
      </w:r>
    </w:p>
    <w:p w14:paraId="57AA791F" w14:textId="41F5893B" w:rsidR="00F36DAD" w:rsidRDefault="00F36DAD" w:rsidP="00AF5A8C">
      <w:pPr>
        <w:rPr>
          <w:sz w:val="22"/>
          <w:szCs w:val="22"/>
        </w:rPr>
      </w:pPr>
    </w:p>
    <w:p w14:paraId="039E76A7" w14:textId="19710380" w:rsidR="00F36DAD" w:rsidRPr="007D6F69" w:rsidRDefault="00F36DAD" w:rsidP="00F36DAD">
      <w:pPr>
        <w:pStyle w:val="Heading2"/>
        <w:spacing w:before="0"/>
        <w:rPr>
          <w:szCs w:val="22"/>
        </w:rPr>
      </w:pPr>
      <w:r w:rsidRPr="007D6F69">
        <w:rPr>
          <w:szCs w:val="22"/>
        </w:rPr>
        <w:t>Additional Training Documentation</w:t>
      </w:r>
    </w:p>
    <w:p w14:paraId="2789367D" w14:textId="77777777" w:rsidR="00F36DAD" w:rsidRDefault="00F36DAD" w:rsidP="00CD4C63">
      <w:pPr>
        <w:numPr>
          <w:ilvl w:val="0"/>
          <w:numId w:val="5"/>
        </w:numPr>
        <w:spacing w:line="276" w:lineRule="auto"/>
        <w:ind w:left="450" w:hanging="270"/>
        <w:textAlignment w:val="baseline"/>
        <w:rPr>
          <w:rStyle w:val="Heading3Char"/>
          <w:sz w:val="22"/>
          <w:szCs w:val="22"/>
        </w:rPr>
        <w:sectPr w:rsidR="00F36DAD" w:rsidSect="001F420E">
          <w:type w:val="continuous"/>
          <w:pgSz w:w="12240" w:h="15840"/>
          <w:pgMar w:top="1440" w:right="1440" w:bottom="1440" w:left="1440" w:header="720" w:footer="720" w:gutter="0"/>
          <w:cols w:space="720"/>
          <w:docGrid w:linePitch="400"/>
        </w:sectPr>
      </w:pPr>
    </w:p>
    <w:p w14:paraId="38F3FDD8" w14:textId="3C9648F5" w:rsidR="00F36DAD" w:rsidRPr="00D228AA" w:rsidRDefault="00000000" w:rsidP="00D228AA">
      <w:pPr>
        <w:numPr>
          <w:ilvl w:val="0"/>
          <w:numId w:val="5"/>
        </w:numPr>
        <w:spacing w:line="276" w:lineRule="auto"/>
        <w:ind w:left="450" w:hanging="270"/>
        <w:textAlignment w:val="baseline"/>
        <w:rPr>
          <w:rFonts w:eastAsia="Times New Roman" w:cs="Times New Roman"/>
          <w:b/>
          <w:bCs/>
          <w:color w:val="000000"/>
          <w:sz w:val="22"/>
          <w:szCs w:val="22"/>
        </w:rPr>
      </w:pPr>
      <w:hyperlink r:id="rId50" w:history="1">
        <w:r w:rsidR="00F36DAD" w:rsidRPr="00D228AA">
          <w:rPr>
            <w:rStyle w:val="Hyperlink"/>
            <w:rFonts w:eastAsiaTheme="majorEastAsia" w:cstheme="majorBidi"/>
            <w:b/>
            <w:sz w:val="22"/>
            <w:szCs w:val="22"/>
          </w:rPr>
          <w:t>Blackboard</w:t>
        </w:r>
      </w:hyperlink>
    </w:p>
    <w:p w14:paraId="68098156" w14:textId="16ED2F41" w:rsidR="006F7BA8" w:rsidRPr="00D228AA" w:rsidRDefault="00000000" w:rsidP="00CD4C63">
      <w:pPr>
        <w:numPr>
          <w:ilvl w:val="0"/>
          <w:numId w:val="5"/>
        </w:numPr>
        <w:spacing w:line="276" w:lineRule="auto"/>
        <w:ind w:left="450" w:hanging="270"/>
        <w:textAlignment w:val="baseline"/>
        <w:rPr>
          <w:rFonts w:eastAsia="Times New Roman" w:cs="Times New Roman"/>
          <w:b/>
          <w:bCs/>
          <w:color w:val="000000"/>
          <w:sz w:val="22"/>
          <w:szCs w:val="22"/>
        </w:rPr>
      </w:pPr>
      <w:hyperlink r:id="rId51" w:history="1">
        <w:r w:rsidR="006F7BA8" w:rsidRPr="00D228AA">
          <w:rPr>
            <w:rStyle w:val="Hyperlink"/>
            <w:rFonts w:eastAsiaTheme="majorEastAsia" w:cstheme="majorBidi"/>
            <w:b/>
            <w:sz w:val="22"/>
            <w:szCs w:val="22"/>
          </w:rPr>
          <w:t>Zoom</w:t>
        </w:r>
      </w:hyperlink>
    </w:p>
    <w:p w14:paraId="74F7EC53" w14:textId="6C79C4D4" w:rsidR="00F36DAD" w:rsidRPr="00D228AA" w:rsidRDefault="00000000" w:rsidP="00F36DAD">
      <w:pPr>
        <w:numPr>
          <w:ilvl w:val="0"/>
          <w:numId w:val="5"/>
        </w:numPr>
        <w:spacing w:line="276" w:lineRule="auto"/>
        <w:ind w:left="450" w:hanging="270"/>
        <w:textAlignment w:val="baseline"/>
        <w:rPr>
          <w:rStyle w:val="Heading3Char"/>
          <w:rFonts w:eastAsia="Times New Roman" w:cs="Times New Roman"/>
          <w:b w:val="0"/>
          <w:color w:val="auto"/>
          <w:sz w:val="22"/>
          <w:szCs w:val="22"/>
        </w:rPr>
      </w:pPr>
      <w:hyperlink r:id="rId52" w:history="1">
        <w:r w:rsidR="00D6130A" w:rsidRPr="006F4CDE">
          <w:rPr>
            <w:rStyle w:val="Hyperlink"/>
            <w:rFonts w:eastAsiaTheme="majorEastAsia" w:cstheme="majorBidi"/>
            <w:b/>
            <w:sz w:val="22"/>
            <w:szCs w:val="22"/>
          </w:rPr>
          <w:t>Panopto</w:t>
        </w:r>
      </w:hyperlink>
      <w:r w:rsidR="00D6130A" w:rsidRPr="006F4CDE">
        <w:rPr>
          <w:rStyle w:val="Heading3Char"/>
          <w:b w:val="0"/>
          <w:sz w:val="22"/>
          <w:szCs w:val="22"/>
        </w:rPr>
        <w:t xml:space="preserve"> </w:t>
      </w:r>
    </w:p>
    <w:p w14:paraId="1680F374" w14:textId="77777777" w:rsidR="00D228AA" w:rsidRPr="006F4CDE" w:rsidRDefault="00D228AA" w:rsidP="00D228AA">
      <w:pPr>
        <w:spacing w:line="276" w:lineRule="auto"/>
        <w:ind w:left="450"/>
        <w:textAlignment w:val="baseline"/>
        <w:rPr>
          <w:rStyle w:val="Heading3Char"/>
          <w:rFonts w:eastAsia="Times New Roman" w:cs="Times New Roman"/>
          <w:b w:val="0"/>
          <w:color w:val="auto"/>
          <w:sz w:val="22"/>
          <w:szCs w:val="22"/>
        </w:rPr>
      </w:pPr>
    </w:p>
    <w:p w14:paraId="7C94C5AE" w14:textId="77777777" w:rsidR="00F36DAD" w:rsidRPr="00F36DAD" w:rsidRDefault="00F36DAD" w:rsidP="00F36DAD">
      <w:pPr>
        <w:numPr>
          <w:ilvl w:val="0"/>
          <w:numId w:val="5"/>
        </w:numPr>
        <w:spacing w:line="276" w:lineRule="auto"/>
        <w:ind w:left="450" w:hanging="270"/>
        <w:textAlignment w:val="baseline"/>
        <w:rPr>
          <w:rStyle w:val="Heading3Char"/>
          <w:rFonts w:eastAsia="Times New Roman" w:cs="Times New Roman"/>
          <w:b w:val="0"/>
          <w:color w:val="auto"/>
          <w:sz w:val="22"/>
          <w:szCs w:val="22"/>
        </w:rPr>
      </w:pPr>
      <w:r>
        <w:rPr>
          <w:rStyle w:val="Heading3Char"/>
          <w:sz w:val="22"/>
          <w:szCs w:val="22"/>
        </w:rPr>
        <w:t>VoiceThread</w:t>
      </w:r>
    </w:p>
    <w:p w14:paraId="6E9F69E8" w14:textId="32F9478B" w:rsidR="00F36DAD" w:rsidRPr="00F36DAD" w:rsidRDefault="00000000" w:rsidP="00F36DAD">
      <w:pPr>
        <w:numPr>
          <w:ilvl w:val="1"/>
          <w:numId w:val="14"/>
        </w:numPr>
        <w:spacing w:line="276" w:lineRule="auto"/>
        <w:ind w:left="810" w:hanging="270"/>
        <w:textAlignment w:val="baseline"/>
        <w:rPr>
          <w:rStyle w:val="Heading3Char"/>
          <w:rFonts w:eastAsia="Times New Roman" w:cs="Times New Roman"/>
          <w:b w:val="0"/>
          <w:color w:val="auto"/>
          <w:sz w:val="22"/>
          <w:szCs w:val="22"/>
        </w:rPr>
      </w:pPr>
      <w:hyperlink r:id="rId53" w:history="1">
        <w:r w:rsidR="00F36DAD" w:rsidRPr="00F36DAD">
          <w:rPr>
            <w:rStyle w:val="Hyperlink"/>
            <w:rFonts w:eastAsia="Times New Roman" w:cs="Times New Roman"/>
            <w:sz w:val="22"/>
            <w:szCs w:val="22"/>
          </w:rPr>
          <w:t>USI Online Learning VoiceThread Tutorials</w:t>
        </w:r>
      </w:hyperlink>
    </w:p>
    <w:p w14:paraId="4538E797" w14:textId="1F02CCA2" w:rsidR="00F36DAD" w:rsidRPr="007A00CF" w:rsidRDefault="00000000" w:rsidP="007A00CF">
      <w:pPr>
        <w:numPr>
          <w:ilvl w:val="1"/>
          <w:numId w:val="14"/>
        </w:numPr>
        <w:spacing w:line="276" w:lineRule="auto"/>
        <w:ind w:left="810" w:hanging="270"/>
        <w:textAlignment w:val="baseline"/>
        <w:rPr>
          <w:rFonts w:eastAsia="Times New Roman" w:cs="Times New Roman"/>
          <w:sz w:val="22"/>
          <w:szCs w:val="22"/>
        </w:rPr>
        <w:sectPr w:rsidR="00F36DAD" w:rsidRPr="007A00CF" w:rsidSect="00F36DAD">
          <w:type w:val="continuous"/>
          <w:pgSz w:w="12240" w:h="15840"/>
          <w:pgMar w:top="1440" w:right="1440" w:bottom="1440" w:left="1440" w:header="720" w:footer="720" w:gutter="0"/>
          <w:cols w:num="2" w:space="720"/>
          <w:docGrid w:linePitch="400"/>
        </w:sectPr>
      </w:pPr>
      <w:hyperlink r:id="rId54" w:history="1">
        <w:r w:rsidR="00F36DAD" w:rsidRPr="00F36DAD">
          <w:rPr>
            <w:rStyle w:val="Hyperlink"/>
            <w:rFonts w:eastAsiaTheme="majorEastAsia" w:cstheme="majorBidi"/>
            <w:sz w:val="22"/>
            <w:szCs w:val="22"/>
          </w:rPr>
          <w:t>VoiceThread How To</w:t>
        </w:r>
      </w:hyperlink>
    </w:p>
    <w:p w14:paraId="28A5EFB9" w14:textId="53E406BE" w:rsidR="00D6130A" w:rsidRPr="007D6F69" w:rsidRDefault="00D6130A" w:rsidP="00313502">
      <w:pPr>
        <w:pStyle w:val="Heading2"/>
        <w:keepNext w:val="0"/>
        <w:keepLines w:val="0"/>
        <w:spacing w:before="0"/>
        <w:rPr>
          <w:szCs w:val="22"/>
        </w:rPr>
      </w:pPr>
      <w:r w:rsidRPr="007D6F69">
        <w:rPr>
          <w:szCs w:val="22"/>
        </w:rPr>
        <w:t>Privacy Policies &amp; Accessibility Statements</w:t>
      </w:r>
    </w:p>
    <w:p w14:paraId="4C51E7FE" w14:textId="12CC300E" w:rsidR="00313502" w:rsidRPr="00A34D4A" w:rsidRDefault="00D6130A" w:rsidP="00A34D4A">
      <w:pPr>
        <w:rPr>
          <w:sz w:val="22"/>
          <w:szCs w:val="22"/>
        </w:rPr>
      </w:pPr>
      <w:r w:rsidRPr="00A34D4A">
        <w:rPr>
          <w:sz w:val="22"/>
          <w:szCs w:val="22"/>
        </w:rPr>
        <w:t>For detailed information about the privacy policies and accessibility statements of the course technologies, please visit</w:t>
      </w:r>
      <w:r w:rsidR="001E43E2" w:rsidRPr="00A34D4A">
        <w:rPr>
          <w:sz w:val="22"/>
          <w:szCs w:val="22"/>
        </w:rPr>
        <w:t xml:space="preserve"> </w:t>
      </w:r>
      <w:hyperlink r:id="rId55" w:tooltip="link to USI Online Learning Support Services" w:history="1">
        <w:r w:rsidR="001E43E2" w:rsidRPr="00A34D4A">
          <w:rPr>
            <w:rStyle w:val="Hyperlink"/>
            <w:rFonts w:eastAsia="Times New Roman" w:cs="Times New Roman"/>
            <w:bCs/>
            <w:sz w:val="22"/>
            <w:szCs w:val="22"/>
          </w:rPr>
          <w:t>USI Online Learning Support Services</w:t>
        </w:r>
      </w:hyperlink>
      <w:r w:rsidRPr="00A34D4A">
        <w:rPr>
          <w:sz w:val="22"/>
          <w:szCs w:val="22"/>
        </w:rPr>
        <w:t xml:space="preserve"> </w:t>
      </w:r>
    </w:p>
    <w:p w14:paraId="5F3F6608" w14:textId="77777777" w:rsidR="00712D16" w:rsidRPr="00CD4C63" w:rsidRDefault="00712D16" w:rsidP="00CD4C63">
      <w:pPr>
        <w:pStyle w:val="ListParagraph"/>
        <w:spacing w:after="0" w:line="276" w:lineRule="auto"/>
        <w:ind w:left="0"/>
        <w:textAlignment w:val="baseline"/>
        <w:rPr>
          <w:rFonts w:eastAsia="Times New Roman" w:cs="Times New Roman"/>
          <w:bCs/>
        </w:rPr>
      </w:pPr>
    </w:p>
    <w:p w14:paraId="26121085" w14:textId="77777777" w:rsidR="00D6130A" w:rsidRPr="00BB6BAC" w:rsidRDefault="00D6130A" w:rsidP="00DE72BC">
      <w:pPr>
        <w:pStyle w:val="Heading1"/>
        <w:spacing w:before="0" w:after="60"/>
      </w:pPr>
      <w:commentRangeStart w:id="30"/>
      <w:r w:rsidRPr="00BB6BAC">
        <w:t>Academic Support Services</w:t>
      </w:r>
      <w:commentRangeEnd w:id="30"/>
      <w:r w:rsidR="00B0118B">
        <w:rPr>
          <w:rStyle w:val="CommentReference"/>
          <w:rFonts w:eastAsia="PMingLiU" w:cstheme="minorBidi"/>
          <w:b w:val="0"/>
          <w:color w:val="auto"/>
          <w:lang w:eastAsia="zh-TW"/>
        </w:rPr>
        <w:commentReference w:id="30"/>
      </w:r>
    </w:p>
    <w:p w14:paraId="3F9A3DBD" w14:textId="77777777" w:rsidR="00A34D4A" w:rsidRDefault="00163037" w:rsidP="00A34D4A">
      <w:pPr>
        <w:pStyle w:val="Heading2"/>
        <w:keepNext w:val="0"/>
        <w:keepLines w:val="0"/>
        <w:spacing w:before="0" w:after="60" w:line="276" w:lineRule="auto"/>
        <w:rPr>
          <w:szCs w:val="22"/>
        </w:rPr>
      </w:pPr>
      <w:r w:rsidRPr="007D6F69">
        <w:rPr>
          <w:szCs w:val="22"/>
        </w:rPr>
        <w:t>Academic Skills</w:t>
      </w:r>
    </w:p>
    <w:p w14:paraId="3FE8E95A" w14:textId="2FF2C920" w:rsidR="001C4459" w:rsidRPr="00A34D4A" w:rsidRDefault="00000000" w:rsidP="00A34D4A">
      <w:pPr>
        <w:pStyle w:val="Heading2"/>
        <w:keepNext w:val="0"/>
        <w:keepLines w:val="0"/>
        <w:spacing w:before="0" w:after="60" w:line="276" w:lineRule="auto"/>
        <w:rPr>
          <w:szCs w:val="22"/>
        </w:rPr>
      </w:pPr>
      <w:hyperlink r:id="rId56" w:tooltip="Link to Academic Skills Website" w:history="1">
        <w:r w:rsidR="000B1B02">
          <w:rPr>
            <w:rStyle w:val="Hyperlink"/>
          </w:rPr>
          <w:t>Academic Skills- Tutoring</w:t>
        </w:r>
      </w:hyperlink>
      <w:r w:rsidR="001C4459" w:rsidRPr="001C4459">
        <w:t xml:space="preserve"> </w:t>
      </w:r>
    </w:p>
    <w:p w14:paraId="69A6670B" w14:textId="19F9A3E0" w:rsidR="00047782" w:rsidRDefault="00163037" w:rsidP="00A34D4A">
      <w:r w:rsidRPr="001C4459">
        <w:rPr>
          <w:sz w:val="22"/>
        </w:rPr>
        <w:t>This office offers tutoring and learning assistance to help you develop skills to succeed in your academic life. To contact them, please call 812</w:t>
      </w:r>
      <w:r w:rsidR="007A00CF">
        <w:rPr>
          <w:sz w:val="22"/>
        </w:rPr>
        <w:t>-</w:t>
      </w:r>
      <w:r w:rsidRPr="001C4459">
        <w:rPr>
          <w:sz w:val="22"/>
        </w:rPr>
        <w:t>464-1743 or go to the website above to find the latest tutoring schedule. In addition to tutoring in math and other content areas in Academic Skills, please note that the Writers’ Room (ED 1102) provides writing assistance in person and online. To use this service, please contact their office by calling 812</w:t>
      </w:r>
      <w:r w:rsidR="007A00CF">
        <w:rPr>
          <w:sz w:val="22"/>
        </w:rPr>
        <w:t>-</w:t>
      </w:r>
      <w:r w:rsidRPr="001C4459">
        <w:rPr>
          <w:sz w:val="22"/>
        </w:rPr>
        <w:t>461-5359 or visit their</w:t>
      </w:r>
      <w:r w:rsidRPr="009413E8">
        <w:rPr>
          <w:sz w:val="22"/>
          <w:szCs w:val="22"/>
        </w:rPr>
        <w:t xml:space="preserve"> website at </w:t>
      </w:r>
      <w:hyperlink r:id="rId57" w:tooltip="link to USI Writers' Room" w:history="1">
        <w:r w:rsidR="00047782" w:rsidRPr="009413E8">
          <w:rPr>
            <w:rStyle w:val="Hyperlink"/>
            <w:sz w:val="22"/>
            <w:szCs w:val="22"/>
          </w:rPr>
          <w:t>USI Writers' Room</w:t>
        </w:r>
      </w:hyperlink>
    </w:p>
    <w:p w14:paraId="3BFD925D" w14:textId="77777777" w:rsidR="00047782" w:rsidRPr="00163037" w:rsidRDefault="00047782" w:rsidP="007A00CF">
      <w:pPr>
        <w:rPr>
          <w:sz w:val="22"/>
          <w:szCs w:val="22"/>
        </w:rPr>
      </w:pPr>
    </w:p>
    <w:p w14:paraId="2821EF1F" w14:textId="1E71DE95" w:rsidR="00047782" w:rsidRPr="007A00CF" w:rsidRDefault="0068736E" w:rsidP="007A00CF">
      <w:pPr>
        <w:pStyle w:val="Heading2"/>
        <w:rPr>
          <w:szCs w:val="22"/>
        </w:rPr>
      </w:pPr>
      <w:r w:rsidRPr="007A00CF">
        <w:rPr>
          <w:szCs w:val="22"/>
        </w:rPr>
        <w:t>How to Cite Sources</w:t>
      </w:r>
      <w:r w:rsidR="0061029D" w:rsidRPr="007A00CF">
        <w:rPr>
          <w:szCs w:val="22"/>
        </w:rPr>
        <w:t xml:space="preserve"> (APA, MLA, Chicago, Turabian, etc.)</w:t>
      </w:r>
    </w:p>
    <w:p w14:paraId="44C3196B" w14:textId="349996D4" w:rsidR="00047782" w:rsidRPr="007A00CF" w:rsidRDefault="00000000" w:rsidP="007A00CF">
      <w:pPr>
        <w:rPr>
          <w:rStyle w:val="Hyperlink"/>
          <w:sz w:val="22"/>
          <w:szCs w:val="22"/>
        </w:rPr>
      </w:pPr>
      <w:hyperlink r:id="rId58" w:tooltip="Rice Library Citation Guides" w:history="1">
        <w:r w:rsidR="00047782" w:rsidRPr="007A00CF">
          <w:rPr>
            <w:rStyle w:val="Hyperlink"/>
            <w:sz w:val="22"/>
            <w:szCs w:val="22"/>
          </w:rPr>
          <w:t xml:space="preserve">Rice Library </w:t>
        </w:r>
        <w:proofErr w:type="spellStart"/>
        <w:r w:rsidR="00047782" w:rsidRPr="007A00CF">
          <w:rPr>
            <w:rStyle w:val="Hyperlink"/>
            <w:sz w:val="22"/>
            <w:szCs w:val="22"/>
          </w:rPr>
          <w:t>Libguides</w:t>
        </w:r>
        <w:proofErr w:type="spellEnd"/>
        <w:r w:rsidR="00047782" w:rsidRPr="007A00CF">
          <w:rPr>
            <w:rStyle w:val="Hyperlink"/>
            <w:sz w:val="22"/>
            <w:szCs w:val="22"/>
          </w:rPr>
          <w:t xml:space="preserve"> for Citing Sources</w:t>
        </w:r>
      </w:hyperlink>
    </w:p>
    <w:p w14:paraId="033C2331" w14:textId="77777777" w:rsidR="007A00CF" w:rsidRPr="007A00CF" w:rsidRDefault="007A00CF" w:rsidP="007A00CF">
      <w:pPr>
        <w:rPr>
          <w:color w:val="0000FF"/>
          <w:sz w:val="22"/>
          <w:szCs w:val="22"/>
          <w:u w:val="single"/>
        </w:rPr>
      </w:pPr>
    </w:p>
    <w:p w14:paraId="64D41DC7" w14:textId="38845A12" w:rsidR="00D6130A" w:rsidRPr="007A00CF" w:rsidRDefault="00406F02" w:rsidP="007A00CF">
      <w:pPr>
        <w:pStyle w:val="Heading2"/>
        <w:keepNext w:val="0"/>
        <w:keepLines w:val="0"/>
        <w:spacing w:before="0" w:after="60"/>
        <w:rPr>
          <w:szCs w:val="22"/>
          <w:lang w:val="fr-FR"/>
        </w:rPr>
      </w:pPr>
      <w:proofErr w:type="spellStart"/>
      <w:r w:rsidRPr="007A00CF">
        <w:rPr>
          <w:szCs w:val="22"/>
          <w:lang w:val="fr-FR"/>
        </w:rPr>
        <w:t>Research</w:t>
      </w:r>
      <w:proofErr w:type="spellEnd"/>
      <w:r w:rsidR="00D6130A" w:rsidRPr="007A00CF">
        <w:rPr>
          <w:szCs w:val="22"/>
          <w:lang w:val="fr-FR"/>
        </w:rPr>
        <w:t xml:space="preserve"> Guides </w:t>
      </w:r>
    </w:p>
    <w:p w14:paraId="6CB34AEA" w14:textId="3E5C3A8A" w:rsidR="00A34D4A" w:rsidRDefault="00D6130A" w:rsidP="007A00CF">
      <w:pPr>
        <w:spacing w:after="60"/>
        <w:rPr>
          <w:rStyle w:val="Hyperlink"/>
          <w:color w:val="0563C1"/>
          <w:sz w:val="22"/>
          <w:szCs w:val="22"/>
        </w:rPr>
      </w:pPr>
      <w:r w:rsidRPr="007A00CF">
        <w:rPr>
          <w:rFonts w:eastAsia="Times New Roman" w:cs="Times New Roman"/>
          <w:color w:val="333333"/>
          <w:sz w:val="22"/>
          <w:szCs w:val="22"/>
          <w:shd w:val="clear" w:color="auto" w:fill="FFFFFF"/>
        </w:rPr>
        <w:lastRenderedPageBreak/>
        <w:t>Research assistance, subject guides, and useful resources compiled by your friendly librarians.</w:t>
      </w:r>
      <w:r w:rsidR="00697786">
        <w:rPr>
          <w:rFonts w:eastAsia="Times New Roman" w:cs="Times New Roman"/>
          <w:color w:val="333333"/>
          <w:sz w:val="22"/>
          <w:szCs w:val="22"/>
          <w:shd w:val="clear" w:color="auto" w:fill="FFFFFF"/>
        </w:rPr>
        <w:t xml:space="preserve"> </w:t>
      </w:r>
      <w:hyperlink r:id="rId59" w:tooltip="Rice Library Research Guides" w:history="1">
        <w:r w:rsidR="00047782" w:rsidRPr="007A00CF">
          <w:rPr>
            <w:rStyle w:val="Hyperlink"/>
            <w:sz w:val="22"/>
            <w:szCs w:val="22"/>
          </w:rPr>
          <w:t>USI Lib Guides</w:t>
        </w:r>
      </w:hyperlink>
      <w:r w:rsidRPr="007A00CF">
        <w:rPr>
          <w:rStyle w:val="Hyperlink"/>
          <w:color w:val="0563C1"/>
          <w:sz w:val="22"/>
          <w:szCs w:val="22"/>
        </w:rPr>
        <w:t xml:space="preserve"> </w:t>
      </w:r>
    </w:p>
    <w:p w14:paraId="40167404" w14:textId="77777777" w:rsidR="007A00CF" w:rsidRPr="007A00CF" w:rsidRDefault="007A00CF" w:rsidP="007A00CF">
      <w:pPr>
        <w:rPr>
          <w:rStyle w:val="Hyperlink"/>
          <w:color w:val="0563C1"/>
          <w:sz w:val="22"/>
          <w:szCs w:val="22"/>
        </w:rPr>
      </w:pPr>
    </w:p>
    <w:p w14:paraId="3EC3C3C7" w14:textId="1C94BDE0" w:rsidR="00D6130A" w:rsidRPr="007A00CF" w:rsidRDefault="00D6130A" w:rsidP="007A00CF">
      <w:pPr>
        <w:pStyle w:val="Heading2"/>
        <w:keepNext w:val="0"/>
        <w:keepLines w:val="0"/>
        <w:spacing w:before="0" w:after="60"/>
        <w:rPr>
          <w:szCs w:val="22"/>
        </w:rPr>
      </w:pPr>
      <w:r w:rsidRPr="007A00CF">
        <w:rPr>
          <w:szCs w:val="22"/>
        </w:rPr>
        <w:t xml:space="preserve">Counseling </w:t>
      </w:r>
      <w:r w:rsidR="00B769D1">
        <w:rPr>
          <w:szCs w:val="22"/>
        </w:rPr>
        <w:t>and Psychological Services (CAPS)</w:t>
      </w:r>
      <w:r w:rsidRPr="007A00CF">
        <w:rPr>
          <w:szCs w:val="22"/>
        </w:rPr>
        <w:t xml:space="preserve"> </w:t>
      </w:r>
    </w:p>
    <w:p w14:paraId="222F477B" w14:textId="30EB15F5" w:rsidR="0028780F" w:rsidRPr="007A00CF" w:rsidRDefault="00B769D1" w:rsidP="007A00CF">
      <w:pPr>
        <w:rPr>
          <w:rFonts w:cstheme="minorHAnsi"/>
          <w:color w:val="000000"/>
          <w:sz w:val="22"/>
          <w:szCs w:val="22"/>
        </w:rPr>
      </w:pPr>
      <w:r>
        <w:rPr>
          <w:rFonts w:eastAsia="Times New Roman" w:cstheme="minorHAnsi"/>
          <w:color w:val="000000"/>
          <w:sz w:val="22"/>
          <w:szCs w:val="22"/>
          <w:shd w:val="clear" w:color="auto" w:fill="FFFFFF"/>
          <w:lang w:eastAsia="en-US"/>
        </w:rPr>
        <w:t>CAPS</w:t>
      </w:r>
      <w:r w:rsidR="002F2A29" w:rsidRPr="007A00CF">
        <w:rPr>
          <w:rFonts w:eastAsia="Times New Roman" w:cstheme="minorHAnsi"/>
          <w:color w:val="000000"/>
          <w:sz w:val="22"/>
          <w:szCs w:val="22"/>
          <w:shd w:val="clear" w:color="auto" w:fill="FFFFFF"/>
          <w:lang w:eastAsia="en-US"/>
        </w:rPr>
        <w:t xml:space="preserve"> is open every Monday through Friday from 8:00 am to 4:30 pm</w:t>
      </w:r>
      <w:r w:rsidR="007A00CF">
        <w:rPr>
          <w:rFonts w:eastAsia="Times New Roman" w:cstheme="minorHAnsi"/>
          <w:color w:val="000000"/>
          <w:sz w:val="22"/>
          <w:szCs w:val="22"/>
          <w:shd w:val="clear" w:color="auto" w:fill="FFFFFF"/>
          <w:lang w:eastAsia="en-US"/>
        </w:rPr>
        <w:t xml:space="preserve"> CST</w:t>
      </w:r>
      <w:r w:rsidR="002F2A29" w:rsidRPr="007A00CF">
        <w:rPr>
          <w:rFonts w:eastAsia="Times New Roman" w:cstheme="minorHAnsi"/>
          <w:color w:val="000000"/>
          <w:sz w:val="22"/>
          <w:szCs w:val="22"/>
          <w:shd w:val="clear" w:color="auto" w:fill="FFFFFF"/>
          <w:lang w:eastAsia="en-US"/>
        </w:rPr>
        <w:t xml:space="preserve">.  You’ll find the </w:t>
      </w:r>
      <w:r>
        <w:rPr>
          <w:rFonts w:eastAsia="Times New Roman" w:cstheme="minorHAnsi"/>
          <w:color w:val="000000"/>
          <w:sz w:val="22"/>
          <w:szCs w:val="22"/>
          <w:shd w:val="clear" w:color="auto" w:fill="FFFFFF"/>
          <w:lang w:eastAsia="en-US"/>
        </w:rPr>
        <w:t>CAPS</w:t>
      </w:r>
      <w:r w:rsidR="002F2A29" w:rsidRPr="007A00CF">
        <w:rPr>
          <w:rFonts w:eastAsia="Times New Roman" w:cstheme="minorHAnsi"/>
          <w:color w:val="000000"/>
          <w:sz w:val="22"/>
          <w:szCs w:val="22"/>
          <w:shd w:val="clear" w:color="auto" w:fill="FFFFFF"/>
          <w:lang w:eastAsia="en-US"/>
        </w:rPr>
        <w:t xml:space="preserve"> in the Orr Center, Room 1051; their phone number is 812</w:t>
      </w:r>
      <w:r w:rsidR="007A00CF">
        <w:rPr>
          <w:rFonts w:eastAsia="Times New Roman" w:cstheme="minorHAnsi"/>
          <w:color w:val="000000"/>
          <w:sz w:val="22"/>
          <w:szCs w:val="22"/>
          <w:shd w:val="clear" w:color="auto" w:fill="FFFFFF"/>
          <w:lang w:eastAsia="en-US"/>
        </w:rPr>
        <w:t>-</w:t>
      </w:r>
      <w:r w:rsidR="002F2A29" w:rsidRPr="007A00CF">
        <w:rPr>
          <w:rFonts w:eastAsia="Times New Roman" w:cstheme="minorHAnsi"/>
          <w:color w:val="000000"/>
          <w:sz w:val="22"/>
          <w:szCs w:val="22"/>
          <w:shd w:val="clear" w:color="auto" w:fill="FFFFFF"/>
          <w:lang w:eastAsia="en-US"/>
        </w:rPr>
        <w:t xml:space="preserve">464-1867 </w:t>
      </w:r>
      <w:hyperlink r:id="rId60" w:tooltip="Counseling Center website" w:history="1">
        <w:r w:rsidR="00047782" w:rsidRPr="007A00CF">
          <w:rPr>
            <w:rStyle w:val="Hyperlink"/>
            <w:rFonts w:eastAsia="Times New Roman" w:cstheme="minorHAnsi"/>
            <w:sz w:val="22"/>
            <w:szCs w:val="22"/>
            <w:shd w:val="clear" w:color="auto" w:fill="FFFFFF"/>
            <w:lang w:eastAsia="en-US"/>
          </w:rPr>
          <w:t>USI Counseling Center</w:t>
        </w:r>
      </w:hyperlink>
    </w:p>
    <w:p w14:paraId="29885B83" w14:textId="77777777" w:rsidR="00047782" w:rsidRPr="007A00CF" w:rsidRDefault="00047782" w:rsidP="007A00CF">
      <w:pPr>
        <w:rPr>
          <w:color w:val="000000"/>
          <w:sz w:val="22"/>
          <w:szCs w:val="22"/>
        </w:rPr>
      </w:pPr>
    </w:p>
    <w:p w14:paraId="19D9CBA1" w14:textId="73459A01" w:rsidR="00D6130A" w:rsidRPr="007A00CF" w:rsidRDefault="00D6130A" w:rsidP="007A00CF">
      <w:pPr>
        <w:pStyle w:val="Heading2"/>
        <w:keepNext w:val="0"/>
        <w:keepLines w:val="0"/>
        <w:spacing w:before="0" w:after="60"/>
        <w:rPr>
          <w:szCs w:val="22"/>
        </w:rPr>
      </w:pPr>
      <w:r w:rsidRPr="007A00CF">
        <w:rPr>
          <w:szCs w:val="22"/>
        </w:rPr>
        <w:t>Disability and ADA Support</w:t>
      </w:r>
    </w:p>
    <w:p w14:paraId="62B28CA9" w14:textId="5D4101B6" w:rsidR="00047782" w:rsidRDefault="00000000" w:rsidP="007A00CF">
      <w:pPr>
        <w:pStyle w:val="NormalWeb"/>
        <w:spacing w:before="0" w:beforeAutospacing="0" w:after="60" w:afterAutospacing="0"/>
        <w:rPr>
          <w:rFonts w:asciiTheme="minorHAnsi" w:hAnsiTheme="minorHAnsi"/>
          <w:color w:val="000000"/>
          <w:sz w:val="22"/>
          <w:szCs w:val="22"/>
        </w:rPr>
      </w:pPr>
      <w:hyperlink r:id="rId61" w:tooltip="Disability Resources website" w:history="1">
        <w:r w:rsidR="00047782" w:rsidRPr="007A00CF">
          <w:rPr>
            <w:rStyle w:val="Hyperlink"/>
            <w:rFonts w:asciiTheme="minorHAnsi" w:hAnsiTheme="minorHAnsi"/>
            <w:sz w:val="22"/>
            <w:szCs w:val="22"/>
          </w:rPr>
          <w:t>Disability and ADA Support</w:t>
        </w:r>
      </w:hyperlink>
      <w:r w:rsidR="00D6130A" w:rsidRPr="007A00CF">
        <w:rPr>
          <w:rFonts w:asciiTheme="minorHAnsi" w:hAnsiTheme="minorHAnsi"/>
          <w:color w:val="000000"/>
          <w:sz w:val="22"/>
          <w:szCs w:val="22"/>
        </w:rPr>
        <w:t xml:space="preserve"> </w:t>
      </w:r>
    </w:p>
    <w:p w14:paraId="21EB99E1" w14:textId="77777777" w:rsidR="007A00CF" w:rsidRPr="007A00CF" w:rsidRDefault="007A00CF" w:rsidP="007A00CF"/>
    <w:p w14:paraId="72736643" w14:textId="3488369A" w:rsidR="00047782" w:rsidRPr="007A00CF" w:rsidRDefault="00D6130A" w:rsidP="007A00CF">
      <w:pPr>
        <w:pStyle w:val="Heading2"/>
        <w:keepNext w:val="0"/>
        <w:keepLines w:val="0"/>
        <w:spacing w:before="0" w:after="60"/>
        <w:rPr>
          <w:szCs w:val="22"/>
        </w:rPr>
      </w:pPr>
      <w:r w:rsidRPr="007A00CF">
        <w:rPr>
          <w:szCs w:val="22"/>
        </w:rPr>
        <w:t xml:space="preserve">Student Grievances </w:t>
      </w:r>
    </w:p>
    <w:commentRangeStart w:id="31"/>
    <w:p w14:paraId="6678D11B" w14:textId="026B2C4B" w:rsidR="00047782" w:rsidRPr="007A00CF" w:rsidRDefault="004A666F" w:rsidP="007A00CF">
      <w:pPr>
        <w:pStyle w:val="NormalWeb"/>
        <w:spacing w:before="0" w:beforeAutospacing="0" w:after="60" w:afterAutospacing="0"/>
        <w:rPr>
          <w:rFonts w:asciiTheme="minorHAnsi" w:hAnsiTheme="minorHAnsi"/>
          <w:color w:val="000000"/>
          <w:sz w:val="22"/>
          <w:szCs w:val="22"/>
        </w:rPr>
      </w:pPr>
      <w:r>
        <w:fldChar w:fldCharType="begin"/>
      </w:r>
      <w:r w:rsidR="009E55A1">
        <w:instrText>HYPERLINK "https://www.usi.edu/deanofstudents/policies-procedures-and-community-standards/" \l "AcademicAffairsStudentGrievanceProcedures" \o "Link to Students Grievances PDF "</w:instrText>
      </w:r>
      <w:r>
        <w:fldChar w:fldCharType="separate"/>
      </w:r>
      <w:r w:rsidR="009E55A1">
        <w:rPr>
          <w:rStyle w:val="Hyperlink"/>
          <w:rFonts w:asciiTheme="minorHAnsi" w:hAnsiTheme="minorHAnsi"/>
          <w:sz w:val="22"/>
          <w:szCs w:val="22"/>
        </w:rPr>
        <w:t>Student Grievances and Complaints Information</w:t>
      </w:r>
      <w:r>
        <w:rPr>
          <w:rStyle w:val="Hyperlink"/>
          <w:rFonts w:asciiTheme="minorHAnsi" w:hAnsiTheme="minorHAnsi"/>
          <w:sz w:val="22"/>
          <w:szCs w:val="22"/>
        </w:rPr>
        <w:fldChar w:fldCharType="end"/>
      </w:r>
      <w:commentRangeEnd w:id="31"/>
      <w:r w:rsidR="009E55A1">
        <w:rPr>
          <w:rStyle w:val="CommentReference"/>
          <w:rFonts w:asciiTheme="minorHAnsi" w:eastAsia="PMingLiU" w:hAnsiTheme="minorHAnsi" w:cstheme="minorBidi"/>
        </w:rPr>
        <w:commentReference w:id="31"/>
      </w:r>
      <w:r w:rsidR="00D6130A" w:rsidRPr="007A00CF">
        <w:rPr>
          <w:rFonts w:asciiTheme="minorHAnsi" w:hAnsiTheme="minorHAnsi"/>
          <w:color w:val="000000"/>
          <w:sz w:val="22"/>
          <w:szCs w:val="22"/>
        </w:rPr>
        <w:t xml:space="preserve"> </w:t>
      </w:r>
    </w:p>
    <w:p w14:paraId="16757365" w14:textId="0E75EF85" w:rsidR="00D6130A" w:rsidRPr="007D6F69" w:rsidRDefault="0061029D" w:rsidP="00A34D4A">
      <w:pPr>
        <w:pStyle w:val="Heading1"/>
      </w:pPr>
      <w:r w:rsidRPr="007D6F69">
        <w:t xml:space="preserve">Additional Student Resources </w:t>
      </w:r>
    </w:p>
    <w:p w14:paraId="3F217BB4" w14:textId="1CF13409" w:rsidR="00A34D4A" w:rsidRDefault="00D6130A" w:rsidP="007A00CF">
      <w:pPr>
        <w:rPr>
          <w:sz w:val="22"/>
          <w:szCs w:val="22"/>
        </w:rPr>
      </w:pPr>
      <w:r w:rsidRPr="00A34D4A">
        <w:rPr>
          <w:sz w:val="22"/>
          <w:szCs w:val="22"/>
        </w:rPr>
        <w:t xml:space="preserve">The university provides a comprehensive range of support services and activities for students. Please refer to </w:t>
      </w:r>
      <w:hyperlink r:id="rId62" w:tooltip="Student Support Services Page Link" w:history="1">
        <w:r w:rsidR="00047782" w:rsidRPr="00A34D4A">
          <w:rPr>
            <w:rStyle w:val="Hyperlink"/>
            <w:rFonts w:cstheme="minorHAnsi"/>
            <w:sz w:val="22"/>
            <w:szCs w:val="22"/>
          </w:rPr>
          <w:t>Student Support Services</w:t>
        </w:r>
      </w:hyperlink>
      <w:r w:rsidRPr="00A34D4A">
        <w:rPr>
          <w:sz w:val="22"/>
          <w:szCs w:val="22"/>
        </w:rPr>
        <w:t xml:space="preserve"> for detailed information regarding academic advising, registration, financial aid, student affairs, counseling, </w:t>
      </w:r>
      <w:r w:rsidR="0061029D" w:rsidRPr="00A34D4A">
        <w:rPr>
          <w:sz w:val="22"/>
          <w:szCs w:val="22"/>
        </w:rPr>
        <w:t>career services</w:t>
      </w:r>
      <w:r w:rsidR="00D50510" w:rsidRPr="00A34D4A">
        <w:rPr>
          <w:sz w:val="22"/>
          <w:szCs w:val="22"/>
        </w:rPr>
        <w:t>,</w:t>
      </w:r>
      <w:r w:rsidR="0061029D" w:rsidRPr="00A34D4A">
        <w:rPr>
          <w:sz w:val="22"/>
          <w:szCs w:val="22"/>
        </w:rPr>
        <w:t xml:space="preserve"> etc.</w:t>
      </w:r>
    </w:p>
    <w:p w14:paraId="13826E7A" w14:textId="77777777" w:rsidR="00A34D4A" w:rsidRPr="007A00CF" w:rsidRDefault="00A34D4A" w:rsidP="00A34D4A">
      <w:pPr>
        <w:rPr>
          <w:rFonts w:eastAsia="Times New Roman" w:cstheme="minorHAnsi"/>
          <w:color w:val="000000"/>
          <w:shd w:val="clear" w:color="auto" w:fill="FFFFFF"/>
        </w:rPr>
      </w:pPr>
    </w:p>
    <w:p w14:paraId="3A5192F8" w14:textId="5758F5E1" w:rsidR="00A34D4A" w:rsidRDefault="002F2A29" w:rsidP="00A34D4A">
      <w:pPr>
        <w:rPr>
          <w:rStyle w:val="Heading2Char"/>
        </w:rPr>
      </w:pPr>
      <w:r w:rsidRPr="00A34D4A">
        <w:rPr>
          <w:rStyle w:val="Heading2Char"/>
        </w:rPr>
        <w:t>Financial Aid Office</w:t>
      </w:r>
    </w:p>
    <w:p w14:paraId="2E107700" w14:textId="614F02E6" w:rsidR="002F2A29" w:rsidRPr="00A34D4A" w:rsidRDefault="002F2A29" w:rsidP="00A34D4A">
      <w:pPr>
        <w:rPr>
          <w:rFonts w:eastAsia="Times New Roman" w:cs="Arial"/>
          <w:color w:val="3333FF"/>
          <w:sz w:val="22"/>
          <w:szCs w:val="22"/>
          <w:shd w:val="clear" w:color="auto" w:fill="FFFFFF"/>
          <w:lang w:eastAsia="en-US"/>
        </w:rPr>
      </w:pPr>
      <w:r w:rsidRPr="00A34D4A">
        <w:rPr>
          <w:rFonts w:eastAsia="Times New Roman" w:cs="Arial"/>
          <w:color w:val="000000"/>
          <w:sz w:val="22"/>
          <w:szCs w:val="22"/>
          <w:shd w:val="clear" w:color="auto" w:fill="FFFFFF"/>
          <w:lang w:eastAsia="en-US"/>
        </w:rPr>
        <w:t>Information about current or future financial aid (including the implications of withdrawal from courses) can be obtained from the University Financial Aid Office. The office open is every Monday through Friday from 8:00 am to 4:30 pm</w:t>
      </w:r>
      <w:r w:rsidR="007A00CF">
        <w:rPr>
          <w:rFonts w:eastAsia="Times New Roman" w:cs="Arial"/>
          <w:color w:val="000000"/>
          <w:sz w:val="22"/>
          <w:szCs w:val="22"/>
          <w:shd w:val="clear" w:color="auto" w:fill="FFFFFF"/>
          <w:lang w:eastAsia="en-US"/>
        </w:rPr>
        <w:t xml:space="preserve"> CST</w:t>
      </w:r>
      <w:r w:rsidRPr="00A34D4A">
        <w:rPr>
          <w:rFonts w:eastAsia="Times New Roman" w:cs="Arial"/>
          <w:color w:val="000000"/>
          <w:sz w:val="22"/>
          <w:szCs w:val="22"/>
          <w:shd w:val="clear" w:color="auto" w:fill="FFFFFF"/>
          <w:lang w:eastAsia="en-US"/>
        </w:rPr>
        <w:t>; phone 812</w:t>
      </w:r>
      <w:r w:rsidR="007A00CF">
        <w:rPr>
          <w:rFonts w:eastAsia="Times New Roman" w:cs="Arial"/>
          <w:color w:val="000000"/>
          <w:sz w:val="22"/>
          <w:szCs w:val="22"/>
          <w:shd w:val="clear" w:color="auto" w:fill="FFFFFF"/>
          <w:lang w:eastAsia="en-US"/>
        </w:rPr>
        <w:t>-</w:t>
      </w:r>
      <w:r w:rsidRPr="00A34D4A">
        <w:rPr>
          <w:rFonts w:eastAsia="Times New Roman" w:cs="Arial"/>
          <w:color w:val="000000"/>
          <w:sz w:val="22"/>
          <w:szCs w:val="22"/>
          <w:shd w:val="clear" w:color="auto" w:fill="FFFFFF"/>
          <w:lang w:eastAsia="en-US"/>
        </w:rPr>
        <w:t xml:space="preserve">464-1767, or email them at </w:t>
      </w:r>
      <w:hyperlink r:id="rId63" w:history="1">
        <w:r w:rsidR="00B752A1" w:rsidRPr="00A34D4A">
          <w:rPr>
            <w:rStyle w:val="Hyperlink"/>
            <w:rFonts w:eastAsia="Times New Roman" w:cs="Arial"/>
            <w:sz w:val="22"/>
            <w:szCs w:val="22"/>
            <w:shd w:val="clear" w:color="auto" w:fill="FFFFFF"/>
            <w:lang w:eastAsia="en-US"/>
          </w:rPr>
          <w:t>finaid@usi.edu</w:t>
        </w:r>
      </w:hyperlink>
      <w:r w:rsidR="00B752A1" w:rsidRPr="00A34D4A">
        <w:rPr>
          <w:rFonts w:eastAsia="Times New Roman" w:cs="Arial"/>
          <w:color w:val="3333FF"/>
          <w:sz w:val="22"/>
          <w:szCs w:val="22"/>
          <w:shd w:val="clear" w:color="auto" w:fill="FFFFFF"/>
          <w:lang w:eastAsia="en-US"/>
        </w:rPr>
        <w:t xml:space="preserve"> </w:t>
      </w:r>
    </w:p>
    <w:p w14:paraId="1A94EFE6" w14:textId="5EC41675" w:rsidR="00A34D4A" w:rsidRPr="007A00CF" w:rsidRDefault="00A34D4A" w:rsidP="00A34D4A">
      <w:pPr>
        <w:rPr>
          <w:sz w:val="22"/>
          <w:szCs w:val="22"/>
        </w:rPr>
      </w:pPr>
    </w:p>
    <w:p w14:paraId="239E606B" w14:textId="21249779" w:rsidR="00A34D4A" w:rsidRPr="00A34D4A" w:rsidRDefault="00A34D4A" w:rsidP="00A34D4A">
      <w:pPr>
        <w:pStyle w:val="Heading2"/>
        <w:rPr>
          <w:szCs w:val="22"/>
        </w:rPr>
      </w:pPr>
      <w:commentRangeStart w:id="32"/>
      <w:r w:rsidRPr="00A34D4A">
        <w:rPr>
          <w:szCs w:val="22"/>
        </w:rPr>
        <w:t>Student Basic Needs</w:t>
      </w:r>
      <w:r w:rsidR="00C44C87">
        <w:rPr>
          <w:szCs w:val="22"/>
        </w:rPr>
        <w:t xml:space="preserve"> </w:t>
      </w:r>
      <w:commentRangeEnd w:id="32"/>
      <w:r w:rsidR="009413E8">
        <w:rPr>
          <w:rStyle w:val="CommentReference"/>
          <w:rFonts w:eastAsia="PMingLiU" w:cstheme="minorBidi"/>
          <w:b w:val="0"/>
          <w:color w:val="auto"/>
          <w:lang w:eastAsia="zh-TW"/>
        </w:rPr>
        <w:commentReference w:id="32"/>
      </w:r>
    </w:p>
    <w:p w14:paraId="741957A5" w14:textId="3218ECC9" w:rsidR="00D6130A" w:rsidRDefault="00C44C87" w:rsidP="00D6130A">
      <w:pPr>
        <w:rPr>
          <w:sz w:val="22"/>
          <w:szCs w:val="22"/>
        </w:rPr>
      </w:pPr>
      <w:r w:rsidRPr="00F653E1">
        <w:rPr>
          <w:sz w:val="22"/>
          <w:szCs w:val="22"/>
        </w:rPr>
        <w:t xml:space="preserve">Students who have difficulty affording food on a regular basis or lack a safe place to live and believe this may affect their class performance are encouraged to contact the </w:t>
      </w:r>
      <w:hyperlink r:id="rId64" w:history="1">
        <w:r w:rsidRPr="00F653E1">
          <w:rPr>
            <w:rStyle w:val="Hyperlink"/>
            <w:sz w:val="22"/>
            <w:szCs w:val="22"/>
          </w:rPr>
          <w:t>Dean of Students Office</w:t>
        </w:r>
      </w:hyperlink>
      <w:r w:rsidRPr="00F653E1">
        <w:rPr>
          <w:sz w:val="22"/>
          <w:szCs w:val="22"/>
        </w:rPr>
        <w:t xml:space="preserve"> </w:t>
      </w:r>
      <w:r>
        <w:rPr>
          <w:sz w:val="22"/>
          <w:szCs w:val="22"/>
        </w:rPr>
        <w:t>and view</w:t>
      </w:r>
      <w:r w:rsidRPr="00F653E1">
        <w:rPr>
          <w:sz w:val="22"/>
          <w:szCs w:val="22"/>
        </w:rPr>
        <w:t xml:space="preserve"> </w:t>
      </w:r>
      <w:r>
        <w:rPr>
          <w:sz w:val="22"/>
          <w:szCs w:val="22"/>
        </w:rPr>
        <w:t>a</w:t>
      </w:r>
      <w:r w:rsidRPr="00F653E1">
        <w:rPr>
          <w:sz w:val="22"/>
          <w:szCs w:val="22"/>
        </w:rPr>
        <w:t xml:space="preserve"> </w:t>
      </w:r>
      <w:hyperlink r:id="rId65" w:history="1">
        <w:r>
          <w:rPr>
            <w:rStyle w:val="Hyperlink"/>
            <w:sz w:val="22"/>
            <w:szCs w:val="22"/>
          </w:rPr>
          <w:t>list of resources</w:t>
        </w:r>
      </w:hyperlink>
      <w:r w:rsidRPr="00F653E1">
        <w:rPr>
          <w:sz w:val="22"/>
          <w:szCs w:val="22"/>
        </w:rPr>
        <w:t>.</w:t>
      </w:r>
    </w:p>
    <w:p w14:paraId="06EF10F3" w14:textId="77777777" w:rsidR="009413E8" w:rsidRDefault="009413E8" w:rsidP="009413E8">
      <w:pPr>
        <w:rPr>
          <w:rStyle w:val="Heading2Char"/>
        </w:rPr>
      </w:pPr>
    </w:p>
    <w:p w14:paraId="28C3977B" w14:textId="27FBEE3B" w:rsidR="009413E8" w:rsidRDefault="009413E8" w:rsidP="009413E8">
      <w:pPr>
        <w:rPr>
          <w:rStyle w:val="Heading2Char"/>
        </w:rPr>
      </w:pPr>
      <w:r w:rsidRPr="00A34D4A">
        <w:rPr>
          <w:rStyle w:val="Heading2Char"/>
        </w:rPr>
        <w:t>University Health Center</w:t>
      </w:r>
    </w:p>
    <w:p w14:paraId="72970DDE" w14:textId="77777777" w:rsidR="009413E8" w:rsidRPr="00A34D4A" w:rsidRDefault="009413E8" w:rsidP="009413E8">
      <w:pPr>
        <w:rPr>
          <w:rFonts w:eastAsia="Times New Roman" w:cs="Arial"/>
          <w:color w:val="000000"/>
          <w:sz w:val="22"/>
          <w:szCs w:val="22"/>
          <w:shd w:val="clear" w:color="auto" w:fill="FFFFFF"/>
        </w:rPr>
      </w:pPr>
      <w:r w:rsidRPr="00A34D4A">
        <w:rPr>
          <w:rFonts w:eastAsia="Times New Roman" w:cs="Arial"/>
          <w:color w:val="000000"/>
          <w:sz w:val="22"/>
          <w:szCs w:val="22"/>
          <w:shd w:val="clear" w:color="auto" w:fill="FFFFFF"/>
        </w:rPr>
        <w:t>The University Health Center is a full-service clinic offering medical services and health-related information to students, faculty, and staff. It located in the lower level of the Health Professions Center and is open Monday through Friday, 8 am to 4:30 pm</w:t>
      </w:r>
      <w:r>
        <w:rPr>
          <w:rFonts w:eastAsia="Times New Roman" w:cs="Arial"/>
          <w:color w:val="000000"/>
          <w:sz w:val="22"/>
          <w:szCs w:val="22"/>
          <w:shd w:val="clear" w:color="auto" w:fill="FFFFFF"/>
        </w:rPr>
        <w:t xml:space="preserve"> CST</w:t>
      </w:r>
      <w:r w:rsidRPr="00A34D4A">
        <w:rPr>
          <w:rFonts w:eastAsia="Times New Roman" w:cs="Arial"/>
          <w:color w:val="000000"/>
          <w:sz w:val="22"/>
          <w:szCs w:val="22"/>
          <w:shd w:val="clear" w:color="auto" w:fill="FFFFFF"/>
        </w:rPr>
        <w:t xml:space="preserve">. Click on this link to learn more about the </w:t>
      </w:r>
      <w:hyperlink r:id="rId66" w:tooltip="Health Services" w:history="1">
        <w:r w:rsidRPr="00A34D4A">
          <w:rPr>
            <w:rStyle w:val="Hyperlink"/>
            <w:rFonts w:eastAsia="Times New Roman" w:cs="Arial"/>
            <w:sz w:val="22"/>
            <w:szCs w:val="22"/>
            <w:shd w:val="clear" w:color="auto" w:fill="FFFFFF"/>
          </w:rPr>
          <w:t>Health Services</w:t>
        </w:r>
      </w:hyperlink>
      <w:r w:rsidRPr="00A34D4A">
        <w:rPr>
          <w:rFonts w:eastAsia="Times New Roman" w:cs="Arial"/>
          <w:color w:val="000000"/>
          <w:sz w:val="22"/>
          <w:szCs w:val="22"/>
          <w:shd w:val="clear" w:color="auto" w:fill="FFFFFF"/>
        </w:rPr>
        <w:t xml:space="preserve"> offered at USI, or to make an appointment, please call 812</w:t>
      </w:r>
      <w:r>
        <w:rPr>
          <w:rFonts w:eastAsia="Times New Roman" w:cs="Arial"/>
          <w:color w:val="000000"/>
          <w:sz w:val="22"/>
          <w:szCs w:val="22"/>
          <w:shd w:val="clear" w:color="auto" w:fill="FFFFFF"/>
        </w:rPr>
        <w:t>-</w:t>
      </w:r>
      <w:r w:rsidRPr="00A34D4A">
        <w:rPr>
          <w:rFonts w:eastAsia="Times New Roman" w:cs="Arial"/>
          <w:color w:val="000000"/>
          <w:sz w:val="22"/>
          <w:szCs w:val="22"/>
          <w:shd w:val="clear" w:color="auto" w:fill="FFFFFF"/>
        </w:rPr>
        <w:t>465-1250.</w:t>
      </w:r>
    </w:p>
    <w:p w14:paraId="0140A9ED" w14:textId="77777777" w:rsidR="009413E8" w:rsidRPr="00D6130A" w:rsidRDefault="009413E8" w:rsidP="00D6130A"/>
    <w:sectPr w:rsidR="009413E8" w:rsidRPr="00D6130A" w:rsidSect="001F420E">
      <w:type w:val="continuous"/>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agley, Jack D" w:date="2019-06-07T11:51:00Z" w:initials="WJD">
    <w:p w14:paraId="3AD8DEF5" w14:textId="77777777" w:rsidR="00877ADD" w:rsidRPr="00001102" w:rsidRDefault="00877ADD" w:rsidP="00877ADD">
      <w:pPr>
        <w:spacing w:line="276" w:lineRule="auto"/>
      </w:pPr>
      <w:r>
        <w:rPr>
          <w:rStyle w:val="CommentReference"/>
        </w:rPr>
        <w:annotationRef/>
      </w:r>
      <w:r>
        <w:rPr>
          <w:rStyle w:val="CommentReference"/>
        </w:rPr>
        <w:annotationRef/>
      </w:r>
      <w:sdt>
        <w:sdtPr>
          <w:rPr>
            <w:rFonts w:ascii="Calibri" w:hAnsi="Calibri"/>
          </w:rPr>
          <w:id w:val="1068778035"/>
          <w:placeholder>
            <w:docPart w:val="B1558CA13E52A84996B51B2800BAD165"/>
          </w:placeholder>
        </w:sdtPr>
        <w:sdtContent>
          <w:r>
            <w:t>This is an</w:t>
          </w:r>
          <w:r w:rsidRPr="00001102">
            <w:t xml:space="preserve"> overview of the major topics of the course; alignment of this course with the program/ field of study; benefit of students taking this class; and course prerequisites</w:t>
          </w:r>
          <w:r w:rsidRPr="00001102">
            <w:rPr>
              <w:rFonts w:ascii="Calibri" w:hAnsi="Calibri"/>
            </w:rPr>
            <w:t xml:space="preserve"> </w:t>
          </w:r>
        </w:sdtContent>
      </w:sdt>
    </w:p>
    <w:p w14:paraId="1FBDE78D" w14:textId="77777777" w:rsidR="00877ADD" w:rsidRDefault="00877ADD">
      <w:pPr>
        <w:pStyle w:val="CommentText"/>
      </w:pPr>
    </w:p>
    <w:p w14:paraId="5368D74D" w14:textId="77777777" w:rsidR="00877ADD" w:rsidRDefault="00877ADD" w:rsidP="00877ADD">
      <w:pPr>
        <w:pStyle w:val="CommentText"/>
      </w:pPr>
      <w:r w:rsidRPr="00261616">
        <w:rPr>
          <w:rFonts w:eastAsia="PT Sans" w:cs="PT Sans"/>
          <w:sz w:val="18"/>
          <w:szCs w:val="18"/>
        </w:rPr>
        <w:t xml:space="preserve">The course description can be found in the e-bulletin at </w:t>
      </w:r>
      <w:r w:rsidRPr="00261616">
        <w:rPr>
          <w:rFonts w:eastAsia="PT Sans" w:cs="PT Sans"/>
          <w:color w:val="0070C0"/>
          <w:sz w:val="18"/>
          <w:szCs w:val="18"/>
          <w:u w:val="single"/>
        </w:rPr>
        <w:t>http://bulletin.usi.edu/</w:t>
      </w:r>
      <w:r w:rsidRPr="00261616">
        <w:rPr>
          <w:rFonts w:eastAsia="PT Sans" w:cs="PT Sans"/>
          <w:sz w:val="18"/>
          <w:szCs w:val="18"/>
        </w:rPr>
        <w:t>. Simply type in the course ID in the search box on the left top corner of the screen.</w:t>
      </w:r>
    </w:p>
    <w:p w14:paraId="593C559C" w14:textId="4ED36B08" w:rsidR="00877ADD" w:rsidRDefault="00877ADD">
      <w:pPr>
        <w:pStyle w:val="CommentText"/>
      </w:pPr>
    </w:p>
  </w:comment>
  <w:comment w:id="2" w:author="Weagley, Jack D" w:date="2019-06-07T11:51:00Z" w:initials="WJD">
    <w:p w14:paraId="1B56A162" w14:textId="77777777" w:rsidR="00877ADD" w:rsidRDefault="00877ADD" w:rsidP="00877ADD">
      <w:pPr>
        <w:pStyle w:val="CommentText"/>
      </w:pPr>
      <w:r>
        <w:rPr>
          <w:rStyle w:val="CommentReference"/>
        </w:rPr>
        <w:annotationRef/>
      </w:r>
      <w:r>
        <w:rPr>
          <w:rStyle w:val="CommentReference"/>
        </w:rPr>
        <w:annotationRef/>
      </w:r>
      <w:r>
        <w:rPr>
          <w:bCs/>
          <w:sz w:val="18"/>
        </w:rPr>
        <w:t>These are</w:t>
      </w:r>
      <w:r>
        <w:rPr>
          <w:sz w:val="18"/>
        </w:rPr>
        <w:t xml:space="preserve"> statements that precisely and clearly describe the what students should be able to achieve upon completion of the course. You can find out how to develop measurable learning objectives at </w:t>
      </w:r>
      <w:r>
        <w:rPr>
          <w:color w:val="0070C0"/>
          <w:sz w:val="18"/>
        </w:rPr>
        <w:t>http://online.fiu.edu/faculty/resources/syllabusdevelopment/learningobjectives</w:t>
      </w:r>
    </w:p>
    <w:p w14:paraId="1DC2D612" w14:textId="569B353F" w:rsidR="00877ADD" w:rsidRDefault="00877ADD">
      <w:pPr>
        <w:pStyle w:val="CommentText"/>
      </w:pPr>
    </w:p>
  </w:comment>
  <w:comment w:id="6" w:author="Weagley, Jack D" w:date="2019-06-07T15:53:00Z" w:initials="WJD">
    <w:p w14:paraId="6AAE5E8A" w14:textId="4325AD7E" w:rsidR="00CC361B" w:rsidRDefault="00CC361B">
      <w:pPr>
        <w:pStyle w:val="CommentText"/>
      </w:pPr>
      <w:r>
        <w:rPr>
          <w:rStyle w:val="CommentReference"/>
        </w:rPr>
        <w:annotationRef/>
      </w:r>
      <w:r>
        <w:t>Be sure to change this information to how you would like your student to contact you and how quickly they will likely receive feedback.</w:t>
      </w:r>
    </w:p>
  </w:comment>
  <w:comment w:id="7" w:author="Weagley, Jack D" w:date="2019-06-07T12:39:00Z" w:initials="WJD">
    <w:p w14:paraId="0A1EAD1D" w14:textId="77777777" w:rsidR="00B0118B" w:rsidRPr="00001102" w:rsidRDefault="00B0118B" w:rsidP="00B0118B">
      <w:pPr>
        <w:spacing w:line="276" w:lineRule="auto"/>
      </w:pPr>
      <w:r>
        <w:rPr>
          <w:rStyle w:val="CommentReference"/>
        </w:rPr>
        <w:annotationRef/>
      </w:r>
      <w:r>
        <w:rPr>
          <w:rStyle w:val="CommentReference"/>
        </w:rPr>
        <w:annotationRef/>
      </w:r>
      <w:r w:rsidRPr="0082421B">
        <w:t>Briefly explain how the course site is organized, what materials are stored under each generic course tab, and how students can find different course components. These navigational instructions will guide learners to explore the course site at the beginning of the course.</w:t>
      </w:r>
    </w:p>
    <w:p w14:paraId="01A03027" w14:textId="7963F0ED" w:rsidR="00B0118B" w:rsidRDefault="00B0118B">
      <w:pPr>
        <w:pStyle w:val="CommentText"/>
      </w:pPr>
    </w:p>
  </w:comment>
  <w:comment w:id="9" w:author="Weagley, Jack D" w:date="2019-06-07T12:40:00Z" w:initials="WJD">
    <w:p w14:paraId="28F44891" w14:textId="77777777" w:rsidR="00B0118B" w:rsidRPr="005A7E39" w:rsidRDefault="00B0118B" w:rsidP="00B0118B">
      <w:pPr>
        <w:pStyle w:val="CommentText"/>
        <w:rPr>
          <w:iCs/>
        </w:rPr>
      </w:pPr>
      <w:r>
        <w:rPr>
          <w:rStyle w:val="CommentReference"/>
        </w:rPr>
        <w:annotationRef/>
      </w:r>
      <w:r>
        <w:rPr>
          <w:rStyle w:val="CommentReference"/>
        </w:rPr>
        <w:annotationRef/>
      </w:r>
      <w:r w:rsidRPr="005A7E39">
        <w:rPr>
          <w:iCs/>
          <w:color w:val="000000" w:themeColor="text1"/>
          <w:sz w:val="22"/>
          <w:szCs w:val="22"/>
        </w:rPr>
        <w:t>Indicate if required or recommended.  Include the citation, ISBN, and where to locate the material.</w:t>
      </w:r>
    </w:p>
    <w:p w14:paraId="20D5CCC9" w14:textId="451DF2B1" w:rsidR="00B0118B" w:rsidRDefault="00B0118B">
      <w:pPr>
        <w:pStyle w:val="CommentText"/>
      </w:pPr>
    </w:p>
  </w:comment>
  <w:comment w:id="11" w:author="Weagley, Jack D" w:date="2019-06-07T12:40:00Z" w:initials="WJD">
    <w:p w14:paraId="04E7A758" w14:textId="77777777" w:rsidR="00B0118B" w:rsidRPr="00D179E3" w:rsidRDefault="00B0118B" w:rsidP="00B0118B">
      <w:pPr>
        <w:spacing w:after="120" w:line="276" w:lineRule="auto"/>
      </w:pPr>
      <w:r>
        <w:rPr>
          <w:rStyle w:val="CommentReference"/>
        </w:rPr>
        <w:annotationRef/>
      </w:r>
      <w:r>
        <w:rPr>
          <w:rStyle w:val="CommentReference"/>
        </w:rPr>
        <w:annotationRef/>
      </w:r>
      <w:r w:rsidRPr="00D179E3">
        <w:t xml:space="preserve">Any additional software/hardware required for your class </w:t>
      </w:r>
    </w:p>
    <w:p w14:paraId="5174A76F" w14:textId="03483A0D" w:rsidR="00B0118B" w:rsidRDefault="00B0118B">
      <w:pPr>
        <w:pStyle w:val="CommentText"/>
      </w:pPr>
    </w:p>
  </w:comment>
  <w:comment w:id="13" w:author="Weagley, Jack D" w:date="2019-06-07T12:40:00Z" w:initials="WJD">
    <w:p w14:paraId="2C267855" w14:textId="77777777" w:rsidR="00B0118B" w:rsidRDefault="00B0118B" w:rsidP="00B0118B">
      <w:pPr>
        <w:spacing w:line="276" w:lineRule="auto"/>
      </w:pPr>
      <w:r>
        <w:rPr>
          <w:rStyle w:val="CommentReference"/>
        </w:rPr>
        <w:annotationRef/>
      </w:r>
      <w:r>
        <w:rPr>
          <w:rStyle w:val="CommentReference"/>
        </w:rPr>
        <w:annotationRef/>
      </w:r>
      <w:sdt>
        <w:sdtPr>
          <w:id w:val="1141151018"/>
          <w:placeholder>
            <w:docPart w:val="150DE19CB42331498F602BCE16567E47"/>
          </w:placeholder>
        </w:sdtPr>
        <w:sdtContent>
          <w:r w:rsidRPr="00D179E3">
            <w:t>List minimum technical skills students must have to succeed in the course. For example: Navigating the Blackboard; Commenting and sharing VoiceThread presentation, etc.</w:t>
          </w:r>
        </w:sdtContent>
      </w:sdt>
    </w:p>
    <w:p w14:paraId="159C2E0B" w14:textId="239F2A4C" w:rsidR="00B0118B" w:rsidRDefault="00B0118B">
      <w:pPr>
        <w:pStyle w:val="CommentText"/>
      </w:pPr>
    </w:p>
  </w:comment>
  <w:comment w:id="15" w:author="Weagley, Jack D" w:date="2019-06-07T12:41:00Z" w:initials="WJD">
    <w:p w14:paraId="0E5F70A3" w14:textId="77777777" w:rsidR="00B0118B" w:rsidRPr="005E24C7" w:rsidRDefault="00B0118B" w:rsidP="00B0118B">
      <w:pPr>
        <w:pStyle w:val="NormalWeb"/>
        <w:rPr>
          <w:rFonts w:ascii="Arial" w:hAnsi="Arial" w:cs="Arial"/>
          <w:color w:val="222222"/>
          <w:spacing w:val="8"/>
          <w:sz w:val="26"/>
          <w:szCs w:val="26"/>
          <w:lang w:eastAsia="en-US"/>
        </w:rPr>
      </w:pPr>
      <w:r>
        <w:rPr>
          <w:rStyle w:val="CommentReference"/>
        </w:rPr>
        <w:annotationRef/>
      </w:r>
      <w:r>
        <w:rPr>
          <w:rStyle w:val="CommentReference"/>
        </w:rPr>
        <w:annotationRef/>
      </w:r>
      <w:r w:rsidRPr="005E24C7">
        <w:rPr>
          <w:rFonts w:ascii="Arial" w:hAnsi="Arial" w:cs="Arial"/>
          <w:color w:val="222222"/>
          <w:spacing w:val="8"/>
          <w:sz w:val="26"/>
          <w:szCs w:val="26"/>
          <w:lang w:eastAsia="en-US"/>
        </w:rPr>
        <w:t>Digital information literacy refers to the ability to locate, evaluate, apply, create, and communicate knowledge using technology.</w:t>
      </w:r>
    </w:p>
    <w:p w14:paraId="7E70E298" w14:textId="77777777" w:rsidR="00B0118B" w:rsidRPr="005E24C7" w:rsidRDefault="00B0118B" w:rsidP="00B0118B">
      <w:p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Examples of digital information literacy skills might include:</w:t>
      </w:r>
    </w:p>
    <w:p w14:paraId="4BB1E910"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Using online libraries and databases to locate and gather appropriate information</w:t>
      </w:r>
    </w:p>
    <w:p w14:paraId="0346F0CB"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Using computer networks to locate and store files or data</w:t>
      </w:r>
    </w:p>
    <w:p w14:paraId="53905763"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Using online search tools for specific academic purposes, including the ability to use search criteria, keywords, and filters</w:t>
      </w:r>
    </w:p>
    <w:p w14:paraId="63756148"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Properly citing information sources</w:t>
      </w:r>
    </w:p>
    <w:p w14:paraId="292202B7"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Preparing a presentation of research findings</w:t>
      </w:r>
    </w:p>
    <w:p w14:paraId="18CEEE1D" w14:textId="77777777" w:rsidR="00B0118B" w:rsidRDefault="00B0118B" w:rsidP="00B0118B">
      <w:pPr>
        <w:pStyle w:val="CommentText"/>
      </w:pPr>
    </w:p>
    <w:p w14:paraId="3C8836AB" w14:textId="50A61423" w:rsidR="00B0118B" w:rsidRDefault="00B0118B">
      <w:pPr>
        <w:pStyle w:val="CommentText"/>
      </w:pPr>
    </w:p>
  </w:comment>
  <w:comment w:id="17" w:author="Weagley, Jack D" w:date="2019-06-07T12:41:00Z" w:initials="WJD">
    <w:p w14:paraId="2CC7F510" w14:textId="77777777" w:rsidR="00B0118B" w:rsidRPr="00287EC7" w:rsidRDefault="00B0118B" w:rsidP="00B0118B">
      <w:pPr>
        <w:spacing w:line="276" w:lineRule="auto"/>
        <w:rPr>
          <w:sz w:val="20"/>
        </w:rPr>
      </w:pPr>
      <w:r>
        <w:rPr>
          <w:rStyle w:val="CommentReference"/>
        </w:rPr>
        <w:annotationRef/>
      </w:r>
      <w:r>
        <w:rPr>
          <w:rStyle w:val="CommentReference"/>
        </w:rPr>
        <w:annotationRef/>
      </w:r>
      <w:sdt>
        <w:sdtPr>
          <w:id w:val="1487213522"/>
          <w:placeholder>
            <w:docPart w:val="EC8E0727845CD444B0CCDFDDB2CB7B4E"/>
          </w:placeholder>
        </w:sdtPr>
        <w:sdtContent>
          <w:r w:rsidRPr="009B6656">
            <w:t>List all learning activities, assignments, projects and exams here with a short description of each type of assessment item. In addition, please explain the purpose behind each activity by describing how they support/prepare students to achieve the desired learning outcomes.</w:t>
          </w:r>
        </w:sdtContent>
      </w:sdt>
    </w:p>
    <w:p w14:paraId="4F235DD1" w14:textId="1AD30733" w:rsidR="00B0118B" w:rsidRDefault="00B0118B">
      <w:pPr>
        <w:pStyle w:val="CommentText"/>
      </w:pPr>
    </w:p>
  </w:comment>
  <w:comment w:id="19" w:author="Cremeens, Larissa A" w:date="2019-07-31T10:02:00Z" w:initials="CLA">
    <w:p w14:paraId="52274614" w14:textId="1F081C1A" w:rsidR="00697786" w:rsidRPr="00697786" w:rsidRDefault="000B1B02" w:rsidP="000B1B02">
      <w:pPr>
        <w:rPr>
          <w:color w:val="0000FF"/>
          <w:u w:val="single"/>
        </w:rPr>
      </w:pPr>
      <w:r>
        <w:rPr>
          <w:rStyle w:val="CommentReference"/>
        </w:rPr>
        <w:annotationRef/>
      </w:r>
      <w:r>
        <w:t xml:space="preserve">If you choose not to use Proctorio, you may delete this section in the syllabus. For more information, please visit; </w:t>
      </w:r>
      <w:hyperlink r:id="rId1" w:history="1">
        <w:r w:rsidR="00697786">
          <w:rPr>
            <w:rStyle w:val="Hyperlink"/>
          </w:rPr>
          <w:t>https://www.usi.edu/online-learning/faculty-resources/</w:t>
        </w:r>
      </w:hyperlink>
    </w:p>
    <w:p w14:paraId="2B15ADE8" w14:textId="2DCB4A20" w:rsidR="000B1B02" w:rsidRDefault="000B1B02">
      <w:pPr>
        <w:pStyle w:val="CommentText"/>
      </w:pPr>
      <w:r>
        <w:t xml:space="preserve"> </w:t>
      </w:r>
      <w:r w:rsidR="00697786">
        <w:t>and select ‘Exam Proctoring with Proctorio’</w:t>
      </w:r>
    </w:p>
  </w:comment>
  <w:comment w:id="20" w:author="Weagley, JD" w:date="2021-05-21T12:25:00Z" w:initials="WJ">
    <w:p w14:paraId="10BBF81D" w14:textId="4AEA5BFB" w:rsidR="008F4A7E" w:rsidRDefault="008F4A7E">
      <w:pPr>
        <w:pStyle w:val="CommentText"/>
      </w:pPr>
      <w:r>
        <w:rPr>
          <w:rStyle w:val="CommentReference"/>
        </w:rPr>
        <w:annotationRef/>
      </w:r>
      <w:r>
        <w:t>Update May 2021</w:t>
      </w:r>
    </w:p>
  </w:comment>
  <w:comment w:id="22" w:author="Weagley, Jack D" w:date="2019-06-07T12:41:00Z" w:initials="WJD">
    <w:p w14:paraId="373742BD" w14:textId="77777777" w:rsidR="00B0118B" w:rsidRPr="00253590" w:rsidRDefault="00B0118B" w:rsidP="00B0118B">
      <w:pPr>
        <w:spacing w:line="258" w:lineRule="auto"/>
        <w:textDirection w:val="btLr"/>
        <w:rPr>
          <w:sz w:val="18"/>
          <w:szCs w:val="18"/>
        </w:rPr>
      </w:pPr>
      <w:r>
        <w:rPr>
          <w:rStyle w:val="CommentReference"/>
        </w:rPr>
        <w:annotationRef/>
      </w:r>
      <w:r>
        <w:rPr>
          <w:rStyle w:val="CommentReference"/>
        </w:rPr>
        <w:annotationRef/>
      </w:r>
      <w:r w:rsidRPr="00253590">
        <w:rPr>
          <w:rFonts w:eastAsia="PT Sans" w:cs="PT Sans"/>
          <w:sz w:val="18"/>
          <w:szCs w:val="18"/>
        </w:rPr>
        <w:t xml:space="preserve"> Specify what</w:t>
      </w:r>
      <w:r>
        <w:rPr>
          <w:rFonts w:eastAsia="PT Sans" w:cs="PT Sans"/>
          <w:sz w:val="18"/>
          <w:szCs w:val="18"/>
        </w:rPr>
        <w:t xml:space="preserve"> is</w:t>
      </w:r>
      <w:r w:rsidRPr="00253590">
        <w:rPr>
          <w:rFonts w:eastAsia="PT Sans" w:cs="PT Sans"/>
          <w:sz w:val="18"/>
          <w:szCs w:val="18"/>
        </w:rPr>
        <w:t xml:space="preserve"> considered as participation in your class (weekly posting, online meeting, etc.) and how it will be evaluated (by quality or quantity).</w:t>
      </w:r>
    </w:p>
    <w:p w14:paraId="08A4E5F6" w14:textId="3916B555" w:rsidR="00B0118B" w:rsidRDefault="00B0118B">
      <w:pPr>
        <w:pStyle w:val="CommentText"/>
      </w:pPr>
    </w:p>
  </w:comment>
  <w:comment w:id="23" w:author="Weagley, Jack D" w:date="2019-06-07T12:42:00Z" w:initials="WJD">
    <w:p w14:paraId="4BE26499" w14:textId="77777777" w:rsidR="00B0118B" w:rsidRDefault="00B0118B" w:rsidP="00B0118B">
      <w:pPr>
        <w:pStyle w:val="ListParagraph"/>
        <w:spacing w:line="276" w:lineRule="auto"/>
      </w:pPr>
      <w:r>
        <w:rPr>
          <w:rStyle w:val="CommentReference"/>
        </w:rPr>
        <w:annotationRef/>
      </w:r>
      <w:r>
        <w:rPr>
          <w:rStyle w:val="CommentReference"/>
        </w:rPr>
        <w:annotationRef/>
      </w:r>
      <w:r w:rsidRPr="00253590">
        <w:t>Clearly explain your late assignment policy here.</w:t>
      </w:r>
      <w:r>
        <w:t xml:space="preserve"> You could also include information about makeup exams/assignments, resubmissions, and/or regrading</w:t>
      </w:r>
    </w:p>
    <w:p w14:paraId="794F72F4" w14:textId="77F9F96B" w:rsidR="00B0118B" w:rsidRDefault="00B0118B">
      <w:pPr>
        <w:pStyle w:val="CommentText"/>
      </w:pPr>
    </w:p>
  </w:comment>
  <w:comment w:id="24" w:author="Cremeens, Larissa A" w:date="2020-05-11T16:01:00Z" w:initials="CLA">
    <w:p w14:paraId="1F033CB3" w14:textId="0EB88F44" w:rsidR="009413E8" w:rsidRDefault="009413E8">
      <w:pPr>
        <w:pStyle w:val="CommentText"/>
      </w:pPr>
      <w:r>
        <w:rPr>
          <w:rStyle w:val="CommentReference"/>
        </w:rPr>
        <w:annotationRef/>
      </w:r>
      <w:r>
        <w:t>Updated May 2020</w:t>
      </w:r>
    </w:p>
  </w:comment>
  <w:comment w:id="25" w:author="Weagley, JD" w:date="2022-03-31T14:20:00Z" w:initials="WJ">
    <w:p w14:paraId="403FE1FD" w14:textId="77777777" w:rsidR="000336AD" w:rsidRDefault="000336AD" w:rsidP="00417F7D">
      <w:r>
        <w:rPr>
          <w:rStyle w:val="CommentReference"/>
        </w:rPr>
        <w:annotationRef/>
      </w:r>
      <w:r>
        <w:rPr>
          <w:rFonts w:eastAsia="PMingLiU"/>
          <w:lang w:eastAsia="zh-TW"/>
        </w:rPr>
        <w:t>Added March 2022 by request/concerns related to course materials (PPTs/Answers/etc) being shared.</w:t>
      </w:r>
    </w:p>
  </w:comment>
  <w:comment w:id="26" w:author="Weagley, JD" w:date="2021-08-06T08:56:00Z" w:initials="WJ">
    <w:p w14:paraId="0316B6C0" w14:textId="77777777" w:rsidR="00547C04" w:rsidRDefault="006F4A3F" w:rsidP="00FA14BC">
      <w:r>
        <w:rPr>
          <w:rStyle w:val="CommentReference"/>
        </w:rPr>
        <w:annotationRef/>
      </w:r>
      <w:r w:rsidR="00547C04">
        <w:rPr>
          <w:rFonts w:eastAsia="PMingLiU"/>
          <w:lang w:eastAsia="zh-TW"/>
        </w:rPr>
        <w:t>Updated August 2022</w:t>
      </w:r>
    </w:p>
  </w:comment>
  <w:comment w:id="27" w:author="Cremeens, Larissa A" w:date="2020-05-11T16:00:00Z" w:initials="CLA">
    <w:p w14:paraId="70FD1405" w14:textId="1FF17A5C" w:rsidR="009413E8" w:rsidRDefault="009413E8">
      <w:pPr>
        <w:pStyle w:val="CommentText"/>
      </w:pPr>
      <w:r>
        <w:rPr>
          <w:rStyle w:val="CommentReference"/>
        </w:rPr>
        <w:annotationRef/>
      </w:r>
      <w:r>
        <w:t>Updated June 2019</w:t>
      </w:r>
    </w:p>
  </w:comment>
  <w:comment w:id="28" w:author="Cremeens, Larissa A [2]" w:date="2018-05-09T14:45:00Z" w:initials="CLA">
    <w:p w14:paraId="76CD252F" w14:textId="77777777" w:rsidR="009413E8" w:rsidRDefault="009413E8" w:rsidP="009413E8">
      <w:pPr>
        <w:pStyle w:val="CommentText"/>
      </w:pPr>
      <w:r>
        <w:rPr>
          <w:rStyle w:val="CommentReference"/>
        </w:rPr>
        <w:annotationRef/>
      </w:r>
      <w:r>
        <w:t xml:space="preserve">You can remove this statement from the syllabus if you don’t use SafeAssign. </w:t>
      </w:r>
    </w:p>
  </w:comment>
  <w:comment w:id="29" w:author="Weagley, JD" w:date="2021-08-06T08:51:00Z" w:initials="WJ">
    <w:p w14:paraId="353940AA" w14:textId="77777777" w:rsidR="00AE6DAC" w:rsidRDefault="006F4A3F" w:rsidP="00DA43E5">
      <w:r>
        <w:rPr>
          <w:rStyle w:val="CommentReference"/>
        </w:rPr>
        <w:annotationRef/>
      </w:r>
      <w:r w:rsidR="00AE6DAC">
        <w:rPr>
          <w:rFonts w:eastAsia="PMingLiU"/>
          <w:lang w:eastAsia="zh-TW"/>
        </w:rPr>
        <w:t>Updated September 2022</w:t>
      </w:r>
    </w:p>
    <w:p w14:paraId="6680AAE4" w14:textId="77777777" w:rsidR="00AE6DAC" w:rsidRDefault="00AE6DAC" w:rsidP="00DA43E5">
      <w:r>
        <w:rPr>
          <w:rFonts w:eastAsia="PMingLiU"/>
          <w:lang w:eastAsia="zh-TW"/>
        </w:rPr>
        <w:t>CAPS link broken</w:t>
      </w:r>
    </w:p>
  </w:comment>
  <w:comment w:id="30" w:author="Weagley, Jack D" w:date="2019-06-07T12:42:00Z" w:initials="WJD">
    <w:p w14:paraId="7E8527F3" w14:textId="72A71384" w:rsidR="00B0118B" w:rsidRPr="00253590" w:rsidRDefault="00B0118B" w:rsidP="00B0118B">
      <w:pPr>
        <w:spacing w:line="258" w:lineRule="auto"/>
        <w:textDirection w:val="btLr"/>
        <w:rPr>
          <w:sz w:val="18"/>
          <w:szCs w:val="18"/>
        </w:rPr>
      </w:pPr>
      <w:r>
        <w:rPr>
          <w:rStyle w:val="CommentReference"/>
        </w:rPr>
        <w:annotationRef/>
      </w:r>
      <w:r>
        <w:rPr>
          <w:rStyle w:val="CommentReference"/>
        </w:rPr>
        <w:annotationRef/>
      </w:r>
      <w:r w:rsidRPr="00253590">
        <w:rPr>
          <w:rFonts w:eastAsia="PT Sans" w:cs="PT Sans"/>
          <w:b/>
          <w:sz w:val="18"/>
          <w:szCs w:val="18"/>
        </w:rPr>
        <w:t>Tip:</w:t>
      </w:r>
      <w:r w:rsidRPr="00253590">
        <w:rPr>
          <w:rFonts w:eastAsia="PT Sans" w:cs="PT Sans"/>
          <w:sz w:val="18"/>
          <w:szCs w:val="18"/>
        </w:rPr>
        <w:t xml:space="preserve"> </w:t>
      </w:r>
      <w:r>
        <w:rPr>
          <w:rFonts w:eastAsia="PT Sans" w:cs="PT Sans"/>
          <w:sz w:val="18"/>
          <w:szCs w:val="18"/>
        </w:rPr>
        <w:t>Delete the ones that do not apply to your course.</w:t>
      </w:r>
    </w:p>
    <w:p w14:paraId="1B68CDD7" w14:textId="1EAD6EEC" w:rsidR="00B0118B" w:rsidRDefault="00B0118B">
      <w:pPr>
        <w:pStyle w:val="CommentText"/>
      </w:pPr>
    </w:p>
  </w:comment>
  <w:comment w:id="31" w:author="Nelson, Christine R" w:date="2021-03-09T09:42:00Z" w:initials="NCR">
    <w:p w14:paraId="648EDCC3" w14:textId="57C3E508" w:rsidR="009E55A1" w:rsidRDefault="009E55A1">
      <w:pPr>
        <w:pStyle w:val="CommentText"/>
      </w:pPr>
      <w:r>
        <w:rPr>
          <w:rStyle w:val="CommentReference"/>
        </w:rPr>
        <w:annotationRef/>
      </w:r>
      <w:r>
        <w:t>Changed to University link from Academic Affairs</w:t>
      </w:r>
    </w:p>
  </w:comment>
  <w:comment w:id="32" w:author="Cremeens, Larissa A" w:date="2020-05-11T15:59:00Z" w:initials="CLA">
    <w:p w14:paraId="191B24A0" w14:textId="57504FA2" w:rsidR="009413E8" w:rsidRDefault="009413E8">
      <w:pPr>
        <w:pStyle w:val="CommentText"/>
      </w:pPr>
      <w:r>
        <w:rPr>
          <w:rStyle w:val="CommentReference"/>
        </w:rPr>
        <w:annotationRef/>
      </w:r>
      <w:r>
        <w:t>Updated May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C559C" w15:done="0"/>
  <w15:commentEx w15:paraId="1DC2D612" w15:done="0"/>
  <w15:commentEx w15:paraId="6AAE5E8A" w15:done="0"/>
  <w15:commentEx w15:paraId="01A03027" w15:done="0"/>
  <w15:commentEx w15:paraId="20D5CCC9" w15:done="0"/>
  <w15:commentEx w15:paraId="5174A76F" w15:done="0"/>
  <w15:commentEx w15:paraId="159C2E0B" w15:done="0"/>
  <w15:commentEx w15:paraId="3C8836AB" w15:done="0"/>
  <w15:commentEx w15:paraId="4F235DD1" w15:done="0"/>
  <w15:commentEx w15:paraId="2B15ADE8" w15:done="0"/>
  <w15:commentEx w15:paraId="10BBF81D" w15:done="0"/>
  <w15:commentEx w15:paraId="08A4E5F6" w15:done="0"/>
  <w15:commentEx w15:paraId="794F72F4" w15:done="0"/>
  <w15:commentEx w15:paraId="1F033CB3" w15:done="0"/>
  <w15:commentEx w15:paraId="403FE1FD" w15:done="0"/>
  <w15:commentEx w15:paraId="0316B6C0" w15:done="0"/>
  <w15:commentEx w15:paraId="70FD1405" w15:done="0"/>
  <w15:commentEx w15:paraId="76CD252F" w15:done="0"/>
  <w15:commentEx w15:paraId="6680AAE4" w15:done="0"/>
  <w15:commentEx w15:paraId="1B68CDD7" w15:done="0"/>
  <w15:commentEx w15:paraId="648EDCC3" w15:done="0"/>
  <w15:commentEx w15:paraId="191B24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A4CE2C" w16cex:dateUtc="2019-06-07T16:51:00Z"/>
  <w16cex:commentExtensible w16cex:durableId="20A4CE5D" w16cex:dateUtc="2019-06-07T16:51:00Z"/>
  <w16cex:commentExtensible w16cex:durableId="20A506F7" w16cex:dateUtc="2019-06-07T20:53:00Z"/>
  <w16cex:commentExtensible w16cex:durableId="20A4D99C" w16cex:dateUtc="2019-06-07T17:39:00Z"/>
  <w16cex:commentExtensible w16cex:durableId="20A4D9A7" w16cex:dateUtc="2019-06-07T17:40:00Z"/>
  <w16cex:commentExtensible w16cex:durableId="20A4D9C3" w16cex:dateUtc="2019-06-07T17:40:00Z"/>
  <w16cex:commentExtensible w16cex:durableId="20A4D9D5" w16cex:dateUtc="2019-06-07T17:40:00Z"/>
  <w16cex:commentExtensible w16cex:durableId="20A4D9E2" w16cex:dateUtc="2019-06-07T17:41:00Z"/>
  <w16cex:commentExtensible w16cex:durableId="20A4D9FC" w16cex:dateUtc="2019-06-07T17:41:00Z"/>
  <w16cex:commentExtensible w16cex:durableId="20EBE5CA" w16cex:dateUtc="2019-07-31T15:02:00Z"/>
  <w16cex:commentExtensible w16cex:durableId="24522527" w16cex:dateUtc="2021-05-21T17:25:00Z"/>
  <w16cex:commentExtensible w16cex:durableId="20A4DA11" w16cex:dateUtc="2019-06-07T17:41:00Z"/>
  <w16cex:commentExtensible w16cex:durableId="20A4DA1C" w16cex:dateUtc="2019-06-07T17:42:00Z"/>
  <w16cex:commentExtensible w16cex:durableId="2263F553" w16cex:dateUtc="2020-05-11T21:01:00Z"/>
  <w16cex:commentExtensible w16cex:durableId="25F03715" w16cex:dateUtc="2022-03-31T19:20:00Z"/>
  <w16cex:commentExtensible w16cex:durableId="24B777AC" w16cex:dateUtc="2021-08-06T13:56:00Z"/>
  <w16cex:commentExtensible w16cex:durableId="2263F530" w16cex:dateUtc="2020-05-11T21:00:00Z"/>
  <w16cex:commentExtensible w16cex:durableId="1E9EB83C" w16cex:dateUtc="2018-05-09T19:45:00Z"/>
  <w16cex:commentExtensible w16cex:durableId="24B776A8" w16cex:dateUtc="2021-08-06T13:51:00Z"/>
  <w16cex:commentExtensible w16cex:durableId="20A4DA34" w16cex:dateUtc="2019-06-07T17:42:00Z"/>
  <w16cex:commentExtensible w16cex:durableId="23F1C16B" w16cex:dateUtc="2021-03-09T15:42:00Z"/>
  <w16cex:commentExtensible w16cex:durableId="2263F4DA" w16cex:dateUtc="2020-05-11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C559C" w16cid:durableId="20A4CE2C"/>
  <w16cid:commentId w16cid:paraId="1DC2D612" w16cid:durableId="20A4CE5D"/>
  <w16cid:commentId w16cid:paraId="6AAE5E8A" w16cid:durableId="20A506F7"/>
  <w16cid:commentId w16cid:paraId="01A03027" w16cid:durableId="20A4D99C"/>
  <w16cid:commentId w16cid:paraId="20D5CCC9" w16cid:durableId="20A4D9A7"/>
  <w16cid:commentId w16cid:paraId="5174A76F" w16cid:durableId="20A4D9C3"/>
  <w16cid:commentId w16cid:paraId="159C2E0B" w16cid:durableId="20A4D9D5"/>
  <w16cid:commentId w16cid:paraId="3C8836AB" w16cid:durableId="20A4D9E2"/>
  <w16cid:commentId w16cid:paraId="4F235DD1" w16cid:durableId="20A4D9FC"/>
  <w16cid:commentId w16cid:paraId="2B15ADE8" w16cid:durableId="20EBE5CA"/>
  <w16cid:commentId w16cid:paraId="10BBF81D" w16cid:durableId="24522527"/>
  <w16cid:commentId w16cid:paraId="08A4E5F6" w16cid:durableId="20A4DA11"/>
  <w16cid:commentId w16cid:paraId="794F72F4" w16cid:durableId="20A4DA1C"/>
  <w16cid:commentId w16cid:paraId="1F033CB3" w16cid:durableId="2263F553"/>
  <w16cid:commentId w16cid:paraId="403FE1FD" w16cid:durableId="25F03715"/>
  <w16cid:commentId w16cid:paraId="0316B6C0" w16cid:durableId="24B777AC"/>
  <w16cid:commentId w16cid:paraId="70FD1405" w16cid:durableId="2263F530"/>
  <w16cid:commentId w16cid:paraId="76CD252F" w16cid:durableId="1E9EB83C"/>
  <w16cid:commentId w16cid:paraId="6680AAE4" w16cid:durableId="24B776A8"/>
  <w16cid:commentId w16cid:paraId="1B68CDD7" w16cid:durableId="20A4DA34"/>
  <w16cid:commentId w16cid:paraId="648EDCC3" w16cid:durableId="23F1C16B"/>
  <w16cid:commentId w16cid:paraId="191B24A0" w16cid:durableId="2263F4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AEBB" w14:textId="77777777" w:rsidR="003D0031" w:rsidRDefault="003D0031" w:rsidP="00C72F1B">
      <w:r>
        <w:separator/>
      </w:r>
    </w:p>
  </w:endnote>
  <w:endnote w:type="continuationSeparator" w:id="0">
    <w:p w14:paraId="1DAE2198" w14:textId="77777777" w:rsidR="003D0031" w:rsidRDefault="003D0031" w:rsidP="00C7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00"/>
    <w:family w:val="swiss"/>
    <w:pitch w:val="variable"/>
    <w:sig w:usb0="A00002EF" w:usb1="5000204B" w:usb2="00000000" w:usb3="00000000" w:csb0="00000097" w:csb1="00000000"/>
  </w:font>
  <w:font w:name="Calibri (Body)">
    <w:altName w:val="Calibri"/>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467743"/>
      <w:docPartObj>
        <w:docPartGallery w:val="Page Numbers (Bottom of Page)"/>
        <w:docPartUnique/>
      </w:docPartObj>
    </w:sdtPr>
    <w:sdtContent>
      <w:p w14:paraId="139F1A9F" w14:textId="2A4E2AA2" w:rsidR="00A34D4A" w:rsidRDefault="00A34D4A" w:rsidP="008D71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1B7A5" w14:textId="77777777" w:rsidR="00A34D4A" w:rsidRDefault="00A3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307343"/>
      <w:docPartObj>
        <w:docPartGallery w:val="Page Numbers (Bottom of Page)"/>
        <w:docPartUnique/>
      </w:docPartObj>
    </w:sdtPr>
    <w:sdtContent>
      <w:p w14:paraId="6D26B34E" w14:textId="60A38ECB" w:rsidR="00A34D4A" w:rsidRDefault="00A34D4A" w:rsidP="008D71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3A8C56" w14:textId="77777777" w:rsidR="00A34D4A" w:rsidRDefault="00A3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0C54" w14:textId="77777777" w:rsidR="003D0031" w:rsidRDefault="003D0031" w:rsidP="00C72F1B">
      <w:r>
        <w:separator/>
      </w:r>
    </w:p>
  </w:footnote>
  <w:footnote w:type="continuationSeparator" w:id="0">
    <w:p w14:paraId="69B5C064" w14:textId="77777777" w:rsidR="003D0031" w:rsidRDefault="003D0031" w:rsidP="00C7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934D" w14:textId="4EC09BDD" w:rsidR="00B23E64" w:rsidRDefault="00B23E64">
    <w:pPr>
      <w:pStyle w:val="Header"/>
    </w:pPr>
    <w:r w:rsidRPr="001D79AC">
      <w:rPr>
        <w:noProof/>
        <w:sz w:val="16"/>
        <w:szCs w:val="16"/>
        <w:lang w:eastAsia="en-US"/>
      </w:rPr>
      <w:drawing>
        <wp:inline distT="0" distB="0" distL="0" distR="0" wp14:anchorId="4E2851C3" wp14:editId="7BD595EE">
          <wp:extent cx="2529205" cy="515957"/>
          <wp:effectExtent l="0" t="0" r="0" b="5080"/>
          <wp:docPr id="25" name="image01.png" descr="USI LOGO" title="USI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Macintosh HD:Users:distancelearningstudent:Downloads:Academic_Logo-Print:PNG:USIAcad-WdmkHoriz.png"/>
                  <pic:cNvPicPr preferRelativeResize="0"/>
                </pic:nvPicPr>
                <pic:blipFill>
                  <a:blip r:embed="rId1" cstate="print">
                    <a:extLst>
                      <a:ext uri="{28A0092B-C50C-407E-A947-70E740481C1C}">
                        <a14:useLocalDpi xmlns:a14="http://schemas.microsoft.com/office/drawing/2010/main" val="0"/>
                      </a:ext>
                    </a:extLst>
                  </a:blip>
                  <a:srcRect b="12572"/>
                  <a:stretch>
                    <a:fillRect/>
                  </a:stretch>
                </pic:blipFill>
                <pic:spPr>
                  <a:xfrm>
                    <a:off x="0" y="0"/>
                    <a:ext cx="2529205" cy="5159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639"/>
    <w:multiLevelType w:val="multilevel"/>
    <w:tmpl w:val="D9F4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6076"/>
    <w:multiLevelType w:val="multilevel"/>
    <w:tmpl w:val="D1B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3AC3"/>
    <w:multiLevelType w:val="hybridMultilevel"/>
    <w:tmpl w:val="D840CF50"/>
    <w:lvl w:ilvl="0" w:tplc="EE2233E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5605"/>
    <w:multiLevelType w:val="hybridMultilevel"/>
    <w:tmpl w:val="90F4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16E0F"/>
    <w:multiLevelType w:val="hybridMultilevel"/>
    <w:tmpl w:val="E818770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F131F0"/>
    <w:multiLevelType w:val="multilevel"/>
    <w:tmpl w:val="F94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E47C1"/>
    <w:multiLevelType w:val="multilevel"/>
    <w:tmpl w:val="E1F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D3952"/>
    <w:multiLevelType w:val="hybridMultilevel"/>
    <w:tmpl w:val="429603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447165"/>
    <w:multiLevelType w:val="hybridMultilevel"/>
    <w:tmpl w:val="E554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C1225"/>
    <w:multiLevelType w:val="hybridMultilevel"/>
    <w:tmpl w:val="80E8ABA8"/>
    <w:lvl w:ilvl="0" w:tplc="F77AAA12">
      <w:start w:val="1"/>
      <w:numFmt w:val="bullet"/>
      <w:lvlText w:val=""/>
      <w:lvlJc w:val="left"/>
      <w:pPr>
        <w:ind w:left="720" w:hanging="360"/>
      </w:pPr>
      <w:rPr>
        <w:rFonts w:ascii="Symbol" w:hAnsi="Symbol" w:hint="default"/>
        <w:b w:val="0"/>
        <w:i w:val="0"/>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F6004"/>
    <w:multiLevelType w:val="hybridMultilevel"/>
    <w:tmpl w:val="546AFA86"/>
    <w:lvl w:ilvl="0" w:tplc="F77AAA12">
      <w:start w:val="1"/>
      <w:numFmt w:val="bullet"/>
      <w:lvlText w:val=""/>
      <w:lvlJc w:val="left"/>
      <w:pPr>
        <w:ind w:left="2880" w:hanging="360"/>
      </w:pPr>
      <w:rPr>
        <w:rFonts w:ascii="Symbol" w:hAnsi="Symbol" w:hint="default"/>
        <w:b w:val="0"/>
        <w:i w:val="0"/>
        <w:color w:val="C00000"/>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C3B430D"/>
    <w:multiLevelType w:val="hybridMultilevel"/>
    <w:tmpl w:val="0C20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F5CF6"/>
    <w:multiLevelType w:val="multilevel"/>
    <w:tmpl w:val="14E4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50349F"/>
    <w:multiLevelType w:val="hybridMultilevel"/>
    <w:tmpl w:val="EDD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872"/>
    <w:multiLevelType w:val="hybridMultilevel"/>
    <w:tmpl w:val="B34E41A6"/>
    <w:lvl w:ilvl="0" w:tplc="F77AAA12">
      <w:start w:val="1"/>
      <w:numFmt w:val="bullet"/>
      <w:lvlText w:val=""/>
      <w:lvlJc w:val="left"/>
      <w:pPr>
        <w:ind w:left="720" w:hanging="360"/>
      </w:pPr>
      <w:rPr>
        <w:rFonts w:ascii="Symbol" w:hAnsi="Symbol" w:hint="default"/>
        <w:b w:val="0"/>
        <w:i w:val="0"/>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E5FED"/>
    <w:multiLevelType w:val="hybridMultilevel"/>
    <w:tmpl w:val="A2FC472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D17824"/>
    <w:multiLevelType w:val="hybridMultilevel"/>
    <w:tmpl w:val="3918CA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4F0011"/>
    <w:multiLevelType w:val="hybridMultilevel"/>
    <w:tmpl w:val="93E2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22DE"/>
    <w:multiLevelType w:val="hybridMultilevel"/>
    <w:tmpl w:val="1290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1490C"/>
    <w:multiLevelType w:val="hybridMultilevel"/>
    <w:tmpl w:val="175A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774F9"/>
    <w:multiLevelType w:val="hybridMultilevel"/>
    <w:tmpl w:val="8B0E263E"/>
    <w:lvl w:ilvl="0" w:tplc="6E60D8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155820">
    <w:abstractNumId w:val="2"/>
  </w:num>
  <w:num w:numId="2" w16cid:durableId="192429827">
    <w:abstractNumId w:val="9"/>
  </w:num>
  <w:num w:numId="3" w16cid:durableId="1450779877">
    <w:abstractNumId w:val="19"/>
  </w:num>
  <w:num w:numId="4" w16cid:durableId="1559634322">
    <w:abstractNumId w:val="20"/>
  </w:num>
  <w:num w:numId="5" w16cid:durableId="363602384">
    <w:abstractNumId w:val="7"/>
  </w:num>
  <w:num w:numId="6" w16cid:durableId="1016688237">
    <w:abstractNumId w:val="16"/>
  </w:num>
  <w:num w:numId="7" w16cid:durableId="171801961">
    <w:abstractNumId w:val="10"/>
  </w:num>
  <w:num w:numId="8" w16cid:durableId="697125010">
    <w:abstractNumId w:val="14"/>
  </w:num>
  <w:num w:numId="9" w16cid:durableId="984356946">
    <w:abstractNumId w:val="18"/>
  </w:num>
  <w:num w:numId="10" w16cid:durableId="776868877">
    <w:abstractNumId w:val="8"/>
  </w:num>
  <w:num w:numId="11" w16cid:durableId="1625696996">
    <w:abstractNumId w:val="1"/>
  </w:num>
  <w:num w:numId="12" w16cid:durableId="273102247">
    <w:abstractNumId w:val="0"/>
  </w:num>
  <w:num w:numId="13" w16cid:durableId="82462625">
    <w:abstractNumId w:val="15"/>
  </w:num>
  <w:num w:numId="14" w16cid:durableId="1760128527">
    <w:abstractNumId w:val="4"/>
  </w:num>
  <w:num w:numId="15" w16cid:durableId="431365847">
    <w:abstractNumId w:val="12"/>
  </w:num>
  <w:num w:numId="16" w16cid:durableId="1814248226">
    <w:abstractNumId w:val="5"/>
  </w:num>
  <w:num w:numId="17" w16cid:durableId="112291720">
    <w:abstractNumId w:val="6"/>
  </w:num>
  <w:num w:numId="18" w16cid:durableId="1064260920">
    <w:abstractNumId w:val="11"/>
  </w:num>
  <w:num w:numId="19" w16cid:durableId="1715617631">
    <w:abstractNumId w:val="17"/>
  </w:num>
  <w:num w:numId="20" w16cid:durableId="313723546">
    <w:abstractNumId w:val="13"/>
  </w:num>
  <w:num w:numId="21" w16cid:durableId="11470140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agley, Jack D">
    <w15:presenceInfo w15:providerId="AD" w15:userId="S::jdweagley@usi.edu::fa517230-5817-4556-9268-9af164540f44"/>
  </w15:person>
  <w15:person w15:author="Cremeens, Larissa A">
    <w15:presenceInfo w15:providerId="AD" w15:userId="S::lacremeens@usi.edu::0f2503de-0030-403c-8000-015b9fd4f75d"/>
  </w15:person>
  <w15:person w15:author="Weagley, JD">
    <w15:presenceInfo w15:providerId="AD" w15:userId="S::jdweagley@usi.edu::fa517230-5817-4556-9268-9af164540f44"/>
  </w15:person>
  <w15:person w15:author="Cremeens, Larissa A [2]">
    <w15:presenceInfo w15:providerId="None" w15:userId="Cremeens, Larissa A"/>
  </w15:person>
  <w15:person w15:author="Nelson, Christine R">
    <w15:presenceInfo w15:providerId="AD" w15:userId="S::cnelson4@usi.edu::eb6898a2-4c4d-421b-b0b1-8c6962a9c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0E"/>
    <w:rsid w:val="000336AD"/>
    <w:rsid w:val="00047782"/>
    <w:rsid w:val="000B063E"/>
    <w:rsid w:val="000B154B"/>
    <w:rsid w:val="000B1B02"/>
    <w:rsid w:val="000B778A"/>
    <w:rsid w:val="000D3B91"/>
    <w:rsid w:val="000F263D"/>
    <w:rsid w:val="00163037"/>
    <w:rsid w:val="00175D9A"/>
    <w:rsid w:val="0019694A"/>
    <w:rsid w:val="001B5AB7"/>
    <w:rsid w:val="001C4459"/>
    <w:rsid w:val="001D1D84"/>
    <w:rsid w:val="001E43E2"/>
    <w:rsid w:val="001F420E"/>
    <w:rsid w:val="0021253B"/>
    <w:rsid w:val="002159E3"/>
    <w:rsid w:val="00276CBC"/>
    <w:rsid w:val="0028780F"/>
    <w:rsid w:val="00287EC7"/>
    <w:rsid w:val="0029179B"/>
    <w:rsid w:val="002A4D22"/>
    <w:rsid w:val="002A7A7D"/>
    <w:rsid w:val="002C20D9"/>
    <w:rsid w:val="002D1850"/>
    <w:rsid w:val="002D2D5F"/>
    <w:rsid w:val="002E6326"/>
    <w:rsid w:val="002F0C20"/>
    <w:rsid w:val="002F2A29"/>
    <w:rsid w:val="002F47DD"/>
    <w:rsid w:val="002F7B89"/>
    <w:rsid w:val="00306A4B"/>
    <w:rsid w:val="00313502"/>
    <w:rsid w:val="003761D6"/>
    <w:rsid w:val="003846BE"/>
    <w:rsid w:val="003848A5"/>
    <w:rsid w:val="00386EEA"/>
    <w:rsid w:val="003962E3"/>
    <w:rsid w:val="003A482B"/>
    <w:rsid w:val="003B2A6F"/>
    <w:rsid w:val="003D0031"/>
    <w:rsid w:val="00406F02"/>
    <w:rsid w:val="00407804"/>
    <w:rsid w:val="00426C45"/>
    <w:rsid w:val="004418DA"/>
    <w:rsid w:val="004606D6"/>
    <w:rsid w:val="0048459A"/>
    <w:rsid w:val="004941B7"/>
    <w:rsid w:val="004A2D25"/>
    <w:rsid w:val="004A666F"/>
    <w:rsid w:val="004A6D4F"/>
    <w:rsid w:val="004C1DB6"/>
    <w:rsid w:val="00547C04"/>
    <w:rsid w:val="0055051D"/>
    <w:rsid w:val="00572C06"/>
    <w:rsid w:val="0059695C"/>
    <w:rsid w:val="00596C87"/>
    <w:rsid w:val="005D27A1"/>
    <w:rsid w:val="005E24C7"/>
    <w:rsid w:val="0061029D"/>
    <w:rsid w:val="00621A21"/>
    <w:rsid w:val="0062559A"/>
    <w:rsid w:val="00647C8D"/>
    <w:rsid w:val="0068736E"/>
    <w:rsid w:val="00697786"/>
    <w:rsid w:val="006C2FEC"/>
    <w:rsid w:val="006C56A0"/>
    <w:rsid w:val="006C6B4E"/>
    <w:rsid w:val="006C7095"/>
    <w:rsid w:val="006F09DC"/>
    <w:rsid w:val="006F4A3F"/>
    <w:rsid w:val="006F4CDE"/>
    <w:rsid w:val="006F7BA8"/>
    <w:rsid w:val="00712D16"/>
    <w:rsid w:val="0076452D"/>
    <w:rsid w:val="00795D76"/>
    <w:rsid w:val="007A00CF"/>
    <w:rsid w:val="007B5F3A"/>
    <w:rsid w:val="007D6F69"/>
    <w:rsid w:val="007E5DAA"/>
    <w:rsid w:val="00811BA3"/>
    <w:rsid w:val="00814DFD"/>
    <w:rsid w:val="0082421B"/>
    <w:rsid w:val="008265C3"/>
    <w:rsid w:val="00844620"/>
    <w:rsid w:val="0085115A"/>
    <w:rsid w:val="00853A63"/>
    <w:rsid w:val="00877ADD"/>
    <w:rsid w:val="00895AE0"/>
    <w:rsid w:val="008A2EFB"/>
    <w:rsid w:val="008A56ED"/>
    <w:rsid w:val="008B2716"/>
    <w:rsid w:val="008C379B"/>
    <w:rsid w:val="008D727C"/>
    <w:rsid w:val="008F0FED"/>
    <w:rsid w:val="008F2A66"/>
    <w:rsid w:val="008F4A7E"/>
    <w:rsid w:val="00916A30"/>
    <w:rsid w:val="009413E8"/>
    <w:rsid w:val="009555C8"/>
    <w:rsid w:val="00973120"/>
    <w:rsid w:val="0098297A"/>
    <w:rsid w:val="009B6656"/>
    <w:rsid w:val="009C42D9"/>
    <w:rsid w:val="009E55A1"/>
    <w:rsid w:val="00A21D2E"/>
    <w:rsid w:val="00A34D4A"/>
    <w:rsid w:val="00A81411"/>
    <w:rsid w:val="00A935A0"/>
    <w:rsid w:val="00AE6DAC"/>
    <w:rsid w:val="00AF5A8C"/>
    <w:rsid w:val="00B00F4A"/>
    <w:rsid w:val="00B0118B"/>
    <w:rsid w:val="00B06A2C"/>
    <w:rsid w:val="00B23E64"/>
    <w:rsid w:val="00B309A8"/>
    <w:rsid w:val="00B752A1"/>
    <w:rsid w:val="00B769D1"/>
    <w:rsid w:val="00B8540E"/>
    <w:rsid w:val="00B863FF"/>
    <w:rsid w:val="00BB301C"/>
    <w:rsid w:val="00BC71E6"/>
    <w:rsid w:val="00BD03C4"/>
    <w:rsid w:val="00BD13C5"/>
    <w:rsid w:val="00BD54D4"/>
    <w:rsid w:val="00BE24E9"/>
    <w:rsid w:val="00C02CF0"/>
    <w:rsid w:val="00C11D62"/>
    <w:rsid w:val="00C44C87"/>
    <w:rsid w:val="00C70972"/>
    <w:rsid w:val="00C72F1B"/>
    <w:rsid w:val="00C74386"/>
    <w:rsid w:val="00CC2311"/>
    <w:rsid w:val="00CC2366"/>
    <w:rsid w:val="00CC361B"/>
    <w:rsid w:val="00CD4C63"/>
    <w:rsid w:val="00D228AA"/>
    <w:rsid w:val="00D34DC4"/>
    <w:rsid w:val="00D435C3"/>
    <w:rsid w:val="00D504A1"/>
    <w:rsid w:val="00D50510"/>
    <w:rsid w:val="00D6130A"/>
    <w:rsid w:val="00DC1823"/>
    <w:rsid w:val="00DC1AB1"/>
    <w:rsid w:val="00DD32D8"/>
    <w:rsid w:val="00DE3C50"/>
    <w:rsid w:val="00DE72BC"/>
    <w:rsid w:val="00E052FE"/>
    <w:rsid w:val="00E14D71"/>
    <w:rsid w:val="00E22371"/>
    <w:rsid w:val="00E307D1"/>
    <w:rsid w:val="00E337B9"/>
    <w:rsid w:val="00E47E3E"/>
    <w:rsid w:val="00E5556B"/>
    <w:rsid w:val="00E60C75"/>
    <w:rsid w:val="00E76276"/>
    <w:rsid w:val="00E91D2C"/>
    <w:rsid w:val="00E97594"/>
    <w:rsid w:val="00EA476C"/>
    <w:rsid w:val="00EE2266"/>
    <w:rsid w:val="00F36DAD"/>
    <w:rsid w:val="00F57DC1"/>
    <w:rsid w:val="00F711EC"/>
    <w:rsid w:val="00F72E21"/>
    <w:rsid w:val="00F9098C"/>
    <w:rsid w:val="00FE23B9"/>
    <w:rsid w:val="00FE5A45"/>
    <w:rsid w:val="1E575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E95EA"/>
  <w14:defaultImageDpi w14:val="32767"/>
  <w15:docId w15:val="{8B66F43F-3DF4-A64C-85E5-8855955C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20E"/>
    <w:pPr>
      <w:keepNext/>
      <w:keepLines/>
      <w:spacing w:before="240"/>
      <w:outlineLvl w:val="0"/>
    </w:pPr>
    <w:rPr>
      <w:rFonts w:eastAsiaTheme="majorEastAsia" w:cstheme="majorBidi"/>
      <w:b/>
      <w:color w:val="0070C0"/>
      <w:sz w:val="28"/>
      <w:szCs w:val="32"/>
    </w:rPr>
  </w:style>
  <w:style w:type="paragraph" w:styleId="Heading2">
    <w:name w:val="heading 2"/>
    <w:basedOn w:val="Normal"/>
    <w:next w:val="Normal"/>
    <w:link w:val="Heading2Char"/>
    <w:uiPriority w:val="9"/>
    <w:unhideWhenUsed/>
    <w:qFormat/>
    <w:rsid w:val="008A56ED"/>
    <w:pPr>
      <w:keepNext/>
      <w:keepLines/>
      <w:spacing w:before="40"/>
      <w:outlineLvl w:val="1"/>
    </w:pPr>
    <w:rPr>
      <w:rFonts w:eastAsiaTheme="majorEastAsia" w:cstheme="majorBidi"/>
      <w:b/>
      <w:color w:val="C00000"/>
      <w:sz w:val="22"/>
      <w:szCs w:val="26"/>
    </w:rPr>
  </w:style>
  <w:style w:type="paragraph" w:styleId="Heading3">
    <w:name w:val="heading 3"/>
    <w:basedOn w:val="Normal"/>
    <w:next w:val="Normal"/>
    <w:link w:val="Heading3Char"/>
    <w:uiPriority w:val="9"/>
    <w:unhideWhenUsed/>
    <w:qFormat/>
    <w:rsid w:val="00D6130A"/>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420E"/>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1F420E"/>
    <w:rPr>
      <w:rFonts w:eastAsiaTheme="majorEastAsia" w:cstheme="majorBidi"/>
      <w:b/>
      <w:spacing w:val="-10"/>
      <w:kern w:val="28"/>
      <w:sz w:val="36"/>
      <w:szCs w:val="56"/>
    </w:rPr>
  </w:style>
  <w:style w:type="character" w:styleId="PlaceholderText">
    <w:name w:val="Placeholder Text"/>
    <w:basedOn w:val="DefaultParagraphFont"/>
    <w:uiPriority w:val="99"/>
    <w:semiHidden/>
    <w:rsid w:val="001F420E"/>
    <w:rPr>
      <w:color w:val="808080"/>
    </w:rPr>
  </w:style>
  <w:style w:type="character" w:customStyle="1" w:styleId="Heading1Char">
    <w:name w:val="Heading 1 Char"/>
    <w:basedOn w:val="DefaultParagraphFont"/>
    <w:link w:val="Heading1"/>
    <w:uiPriority w:val="9"/>
    <w:rsid w:val="001F420E"/>
    <w:rPr>
      <w:rFonts w:eastAsiaTheme="majorEastAsia" w:cstheme="majorBidi"/>
      <w:b/>
      <w:color w:val="0070C0"/>
      <w:sz w:val="28"/>
      <w:szCs w:val="32"/>
    </w:rPr>
  </w:style>
  <w:style w:type="character" w:customStyle="1" w:styleId="Heading2Char">
    <w:name w:val="Heading 2 Char"/>
    <w:basedOn w:val="DefaultParagraphFont"/>
    <w:link w:val="Heading2"/>
    <w:uiPriority w:val="9"/>
    <w:rsid w:val="008A56ED"/>
    <w:rPr>
      <w:rFonts w:eastAsiaTheme="majorEastAsia" w:cstheme="majorBidi"/>
      <w:b/>
      <w:color w:val="C00000"/>
      <w:sz w:val="22"/>
      <w:szCs w:val="26"/>
    </w:rPr>
  </w:style>
  <w:style w:type="paragraph" w:styleId="ListParagraph">
    <w:name w:val="List Paragraph"/>
    <w:basedOn w:val="Normal"/>
    <w:uiPriority w:val="34"/>
    <w:qFormat/>
    <w:rsid w:val="008C379B"/>
    <w:pPr>
      <w:spacing w:after="160" w:line="259" w:lineRule="auto"/>
      <w:ind w:left="720"/>
      <w:contextualSpacing/>
    </w:pPr>
    <w:rPr>
      <w:rFonts w:eastAsia="PMingLiU"/>
      <w:sz w:val="22"/>
      <w:szCs w:val="22"/>
      <w:lang w:eastAsia="zh-TW"/>
    </w:rPr>
  </w:style>
  <w:style w:type="character" w:styleId="Hyperlink">
    <w:name w:val="Hyperlink"/>
    <w:basedOn w:val="DefaultParagraphFont"/>
    <w:uiPriority w:val="99"/>
    <w:unhideWhenUsed/>
    <w:rsid w:val="008C379B"/>
    <w:rPr>
      <w:color w:val="0000FF"/>
      <w:u w:val="single"/>
    </w:rPr>
  </w:style>
  <w:style w:type="character" w:styleId="CommentReference">
    <w:name w:val="annotation reference"/>
    <w:basedOn w:val="DefaultParagraphFont"/>
    <w:uiPriority w:val="99"/>
    <w:semiHidden/>
    <w:unhideWhenUsed/>
    <w:rsid w:val="00D6130A"/>
    <w:rPr>
      <w:sz w:val="18"/>
      <w:szCs w:val="18"/>
    </w:rPr>
  </w:style>
  <w:style w:type="paragraph" w:styleId="CommentText">
    <w:name w:val="annotation text"/>
    <w:basedOn w:val="Normal"/>
    <w:link w:val="CommentTextChar"/>
    <w:uiPriority w:val="99"/>
    <w:semiHidden/>
    <w:unhideWhenUsed/>
    <w:rsid w:val="00D6130A"/>
    <w:pPr>
      <w:spacing w:after="160"/>
    </w:pPr>
    <w:rPr>
      <w:rFonts w:eastAsia="PMingLiU"/>
      <w:lang w:eastAsia="zh-TW"/>
    </w:rPr>
  </w:style>
  <w:style w:type="character" w:customStyle="1" w:styleId="CommentTextChar">
    <w:name w:val="Comment Text Char"/>
    <w:basedOn w:val="DefaultParagraphFont"/>
    <w:link w:val="CommentText"/>
    <w:uiPriority w:val="99"/>
    <w:semiHidden/>
    <w:rsid w:val="00D6130A"/>
    <w:rPr>
      <w:rFonts w:eastAsia="PMingLiU"/>
      <w:lang w:eastAsia="zh-TW"/>
    </w:rPr>
  </w:style>
  <w:style w:type="paragraph" w:styleId="BalloonText">
    <w:name w:val="Balloon Text"/>
    <w:basedOn w:val="Normal"/>
    <w:link w:val="BalloonTextChar"/>
    <w:uiPriority w:val="99"/>
    <w:semiHidden/>
    <w:unhideWhenUsed/>
    <w:rsid w:val="00D613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30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6130A"/>
    <w:pPr>
      <w:spacing w:after="0"/>
    </w:pPr>
    <w:rPr>
      <w:rFonts w:eastAsiaTheme="minorEastAsia"/>
      <w:b/>
      <w:bCs/>
      <w:sz w:val="20"/>
      <w:szCs w:val="20"/>
      <w:lang w:eastAsia="zh-CN"/>
    </w:rPr>
  </w:style>
  <w:style w:type="character" w:customStyle="1" w:styleId="CommentSubjectChar">
    <w:name w:val="Comment Subject Char"/>
    <w:basedOn w:val="CommentTextChar"/>
    <w:link w:val="CommentSubject"/>
    <w:uiPriority w:val="99"/>
    <w:semiHidden/>
    <w:rsid w:val="00D6130A"/>
    <w:rPr>
      <w:rFonts w:eastAsia="PMingLiU"/>
      <w:b/>
      <w:bCs/>
      <w:sz w:val="20"/>
      <w:szCs w:val="20"/>
      <w:lang w:eastAsia="zh-TW"/>
    </w:rPr>
  </w:style>
  <w:style w:type="table" w:styleId="TableGrid">
    <w:name w:val="Table Grid"/>
    <w:basedOn w:val="TableNormal"/>
    <w:uiPriority w:val="39"/>
    <w:rsid w:val="00D6130A"/>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130A"/>
    <w:rPr>
      <w:rFonts w:eastAsiaTheme="majorEastAsia" w:cstheme="majorBidi"/>
      <w:b/>
      <w:color w:val="000000" w:themeColor="text1"/>
    </w:rPr>
  </w:style>
  <w:style w:type="paragraph" w:styleId="NormalWeb">
    <w:name w:val="Normal (Web)"/>
    <w:basedOn w:val="Normal"/>
    <w:uiPriority w:val="99"/>
    <w:unhideWhenUsed/>
    <w:rsid w:val="00D6130A"/>
    <w:pPr>
      <w:spacing w:before="100" w:beforeAutospacing="1" w:after="100" w:afterAutospacing="1"/>
    </w:pPr>
    <w:rPr>
      <w:rFonts w:ascii="Times New Roman" w:eastAsia="Times New Roman" w:hAnsi="Times New Roman" w:cs="Times New Roman"/>
      <w:lang w:eastAsia="zh-TW"/>
    </w:rPr>
  </w:style>
  <w:style w:type="paragraph" w:customStyle="1" w:styleId="Paragraphs">
    <w:name w:val="Paragraphs"/>
    <w:basedOn w:val="Normal"/>
    <w:qFormat/>
    <w:rsid w:val="00D6130A"/>
    <w:pPr>
      <w:widowControl w:val="0"/>
      <w:autoSpaceDE w:val="0"/>
      <w:autoSpaceDN w:val="0"/>
      <w:adjustRightInd w:val="0"/>
      <w:spacing w:after="240"/>
      <w:ind w:left="720"/>
    </w:pPr>
    <w:rPr>
      <w:rFonts w:ascii="Verdana" w:eastAsia="Cambria" w:hAnsi="Verdana" w:cs="Verdana"/>
      <w:kern w:val="1"/>
      <w:sz w:val="22"/>
      <w:szCs w:val="32"/>
      <w:lang w:eastAsia="en-US"/>
    </w:rPr>
  </w:style>
  <w:style w:type="character" w:customStyle="1" w:styleId="apple-converted-space">
    <w:name w:val="apple-converted-space"/>
    <w:basedOn w:val="DefaultParagraphFont"/>
    <w:rsid w:val="00D6130A"/>
  </w:style>
  <w:style w:type="character" w:styleId="FollowedHyperlink">
    <w:name w:val="FollowedHyperlink"/>
    <w:basedOn w:val="DefaultParagraphFont"/>
    <w:uiPriority w:val="99"/>
    <w:semiHidden/>
    <w:unhideWhenUsed/>
    <w:rsid w:val="003A482B"/>
    <w:rPr>
      <w:color w:val="954F72" w:themeColor="followedHyperlink"/>
      <w:u w:val="single"/>
    </w:rPr>
  </w:style>
  <w:style w:type="paragraph" w:styleId="Header">
    <w:name w:val="header"/>
    <w:basedOn w:val="Normal"/>
    <w:link w:val="HeaderChar"/>
    <w:uiPriority w:val="99"/>
    <w:unhideWhenUsed/>
    <w:rsid w:val="00C72F1B"/>
    <w:pPr>
      <w:tabs>
        <w:tab w:val="center" w:pos="4680"/>
        <w:tab w:val="right" w:pos="9360"/>
      </w:tabs>
    </w:pPr>
  </w:style>
  <w:style w:type="character" w:customStyle="1" w:styleId="HeaderChar">
    <w:name w:val="Header Char"/>
    <w:basedOn w:val="DefaultParagraphFont"/>
    <w:link w:val="Header"/>
    <w:uiPriority w:val="99"/>
    <w:rsid w:val="00C72F1B"/>
  </w:style>
  <w:style w:type="paragraph" w:styleId="Footer">
    <w:name w:val="footer"/>
    <w:basedOn w:val="Normal"/>
    <w:link w:val="FooterChar"/>
    <w:uiPriority w:val="99"/>
    <w:unhideWhenUsed/>
    <w:rsid w:val="00C72F1B"/>
    <w:pPr>
      <w:tabs>
        <w:tab w:val="center" w:pos="4680"/>
        <w:tab w:val="right" w:pos="9360"/>
      </w:tabs>
    </w:pPr>
  </w:style>
  <w:style w:type="character" w:customStyle="1" w:styleId="FooterChar">
    <w:name w:val="Footer Char"/>
    <w:basedOn w:val="DefaultParagraphFont"/>
    <w:link w:val="Footer"/>
    <w:uiPriority w:val="99"/>
    <w:rsid w:val="00C72F1B"/>
  </w:style>
  <w:style w:type="character" w:customStyle="1" w:styleId="s-lg-text-greyout">
    <w:name w:val="s-lg-text-greyout"/>
    <w:basedOn w:val="DefaultParagraphFont"/>
    <w:rsid w:val="0076452D"/>
  </w:style>
  <w:style w:type="character" w:styleId="Strong">
    <w:name w:val="Strong"/>
    <w:basedOn w:val="DefaultParagraphFont"/>
    <w:uiPriority w:val="22"/>
    <w:qFormat/>
    <w:rsid w:val="00CD4C63"/>
    <w:rPr>
      <w:b/>
      <w:bCs/>
    </w:rPr>
  </w:style>
  <w:style w:type="character" w:styleId="UnresolvedMention">
    <w:name w:val="Unresolved Mention"/>
    <w:basedOn w:val="DefaultParagraphFont"/>
    <w:uiPriority w:val="99"/>
    <w:semiHidden/>
    <w:unhideWhenUsed/>
    <w:rsid w:val="00F36DAD"/>
    <w:rPr>
      <w:color w:val="605E5C"/>
      <w:shd w:val="clear" w:color="auto" w:fill="E1DFDD"/>
    </w:rPr>
  </w:style>
  <w:style w:type="paragraph" w:customStyle="1" w:styleId="paragraph">
    <w:name w:val="paragraph"/>
    <w:basedOn w:val="Normal"/>
    <w:rsid w:val="000B1B0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0B1B02"/>
  </w:style>
  <w:style w:type="character" w:customStyle="1" w:styleId="eop">
    <w:name w:val="eop"/>
    <w:basedOn w:val="DefaultParagraphFont"/>
    <w:rsid w:val="000B1B02"/>
  </w:style>
  <w:style w:type="character" w:customStyle="1" w:styleId="spellingerror">
    <w:name w:val="spellingerror"/>
    <w:basedOn w:val="DefaultParagraphFont"/>
    <w:rsid w:val="000B1B02"/>
  </w:style>
  <w:style w:type="character" w:styleId="PageNumber">
    <w:name w:val="page number"/>
    <w:basedOn w:val="DefaultParagraphFont"/>
    <w:uiPriority w:val="99"/>
    <w:semiHidden/>
    <w:unhideWhenUsed/>
    <w:rsid w:val="00A3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2350">
      <w:bodyDiv w:val="1"/>
      <w:marLeft w:val="0"/>
      <w:marRight w:val="0"/>
      <w:marTop w:val="0"/>
      <w:marBottom w:val="0"/>
      <w:divBdr>
        <w:top w:val="none" w:sz="0" w:space="0" w:color="auto"/>
        <w:left w:val="none" w:sz="0" w:space="0" w:color="auto"/>
        <w:bottom w:val="none" w:sz="0" w:space="0" w:color="auto"/>
        <w:right w:val="none" w:sz="0" w:space="0" w:color="auto"/>
      </w:divBdr>
    </w:div>
    <w:div w:id="90665734">
      <w:bodyDiv w:val="1"/>
      <w:marLeft w:val="0"/>
      <w:marRight w:val="0"/>
      <w:marTop w:val="0"/>
      <w:marBottom w:val="0"/>
      <w:divBdr>
        <w:top w:val="none" w:sz="0" w:space="0" w:color="auto"/>
        <w:left w:val="none" w:sz="0" w:space="0" w:color="auto"/>
        <w:bottom w:val="none" w:sz="0" w:space="0" w:color="auto"/>
        <w:right w:val="none" w:sz="0" w:space="0" w:color="auto"/>
      </w:divBdr>
    </w:div>
    <w:div w:id="241717756">
      <w:bodyDiv w:val="1"/>
      <w:marLeft w:val="0"/>
      <w:marRight w:val="0"/>
      <w:marTop w:val="0"/>
      <w:marBottom w:val="0"/>
      <w:divBdr>
        <w:top w:val="none" w:sz="0" w:space="0" w:color="auto"/>
        <w:left w:val="none" w:sz="0" w:space="0" w:color="auto"/>
        <w:bottom w:val="none" w:sz="0" w:space="0" w:color="auto"/>
        <w:right w:val="none" w:sz="0" w:space="0" w:color="auto"/>
      </w:divBdr>
    </w:div>
    <w:div w:id="447093476">
      <w:bodyDiv w:val="1"/>
      <w:marLeft w:val="0"/>
      <w:marRight w:val="0"/>
      <w:marTop w:val="0"/>
      <w:marBottom w:val="0"/>
      <w:divBdr>
        <w:top w:val="none" w:sz="0" w:space="0" w:color="auto"/>
        <w:left w:val="none" w:sz="0" w:space="0" w:color="auto"/>
        <w:bottom w:val="none" w:sz="0" w:space="0" w:color="auto"/>
        <w:right w:val="none" w:sz="0" w:space="0" w:color="auto"/>
      </w:divBdr>
    </w:div>
    <w:div w:id="768501640">
      <w:bodyDiv w:val="1"/>
      <w:marLeft w:val="0"/>
      <w:marRight w:val="0"/>
      <w:marTop w:val="0"/>
      <w:marBottom w:val="0"/>
      <w:divBdr>
        <w:top w:val="none" w:sz="0" w:space="0" w:color="auto"/>
        <w:left w:val="none" w:sz="0" w:space="0" w:color="auto"/>
        <w:bottom w:val="none" w:sz="0" w:space="0" w:color="auto"/>
        <w:right w:val="none" w:sz="0" w:space="0" w:color="auto"/>
      </w:divBdr>
    </w:div>
    <w:div w:id="878053258">
      <w:bodyDiv w:val="1"/>
      <w:marLeft w:val="0"/>
      <w:marRight w:val="0"/>
      <w:marTop w:val="0"/>
      <w:marBottom w:val="0"/>
      <w:divBdr>
        <w:top w:val="none" w:sz="0" w:space="0" w:color="auto"/>
        <w:left w:val="none" w:sz="0" w:space="0" w:color="auto"/>
        <w:bottom w:val="none" w:sz="0" w:space="0" w:color="auto"/>
        <w:right w:val="none" w:sz="0" w:space="0" w:color="auto"/>
      </w:divBdr>
    </w:div>
    <w:div w:id="994527413">
      <w:bodyDiv w:val="1"/>
      <w:marLeft w:val="0"/>
      <w:marRight w:val="0"/>
      <w:marTop w:val="0"/>
      <w:marBottom w:val="0"/>
      <w:divBdr>
        <w:top w:val="none" w:sz="0" w:space="0" w:color="auto"/>
        <w:left w:val="none" w:sz="0" w:space="0" w:color="auto"/>
        <w:bottom w:val="none" w:sz="0" w:space="0" w:color="auto"/>
        <w:right w:val="none" w:sz="0" w:space="0" w:color="auto"/>
      </w:divBdr>
    </w:div>
    <w:div w:id="1179392812">
      <w:bodyDiv w:val="1"/>
      <w:marLeft w:val="0"/>
      <w:marRight w:val="0"/>
      <w:marTop w:val="0"/>
      <w:marBottom w:val="0"/>
      <w:divBdr>
        <w:top w:val="none" w:sz="0" w:space="0" w:color="auto"/>
        <w:left w:val="none" w:sz="0" w:space="0" w:color="auto"/>
        <w:bottom w:val="none" w:sz="0" w:space="0" w:color="auto"/>
        <w:right w:val="none" w:sz="0" w:space="0" w:color="auto"/>
      </w:divBdr>
    </w:div>
    <w:div w:id="1206285162">
      <w:bodyDiv w:val="1"/>
      <w:marLeft w:val="0"/>
      <w:marRight w:val="0"/>
      <w:marTop w:val="0"/>
      <w:marBottom w:val="0"/>
      <w:divBdr>
        <w:top w:val="none" w:sz="0" w:space="0" w:color="auto"/>
        <w:left w:val="none" w:sz="0" w:space="0" w:color="auto"/>
        <w:bottom w:val="none" w:sz="0" w:space="0" w:color="auto"/>
        <w:right w:val="none" w:sz="0" w:space="0" w:color="auto"/>
      </w:divBdr>
    </w:div>
    <w:div w:id="1212109893">
      <w:bodyDiv w:val="1"/>
      <w:marLeft w:val="0"/>
      <w:marRight w:val="0"/>
      <w:marTop w:val="0"/>
      <w:marBottom w:val="0"/>
      <w:divBdr>
        <w:top w:val="none" w:sz="0" w:space="0" w:color="auto"/>
        <w:left w:val="none" w:sz="0" w:space="0" w:color="auto"/>
        <w:bottom w:val="none" w:sz="0" w:space="0" w:color="auto"/>
        <w:right w:val="none" w:sz="0" w:space="0" w:color="auto"/>
      </w:divBdr>
    </w:div>
    <w:div w:id="1251427635">
      <w:bodyDiv w:val="1"/>
      <w:marLeft w:val="0"/>
      <w:marRight w:val="0"/>
      <w:marTop w:val="0"/>
      <w:marBottom w:val="0"/>
      <w:divBdr>
        <w:top w:val="none" w:sz="0" w:space="0" w:color="auto"/>
        <w:left w:val="none" w:sz="0" w:space="0" w:color="auto"/>
        <w:bottom w:val="none" w:sz="0" w:space="0" w:color="auto"/>
        <w:right w:val="none" w:sz="0" w:space="0" w:color="auto"/>
      </w:divBdr>
    </w:div>
    <w:div w:id="1344891640">
      <w:bodyDiv w:val="1"/>
      <w:marLeft w:val="0"/>
      <w:marRight w:val="0"/>
      <w:marTop w:val="0"/>
      <w:marBottom w:val="0"/>
      <w:divBdr>
        <w:top w:val="none" w:sz="0" w:space="0" w:color="auto"/>
        <w:left w:val="none" w:sz="0" w:space="0" w:color="auto"/>
        <w:bottom w:val="none" w:sz="0" w:space="0" w:color="auto"/>
        <w:right w:val="none" w:sz="0" w:space="0" w:color="auto"/>
      </w:divBdr>
    </w:div>
    <w:div w:id="1398086501">
      <w:bodyDiv w:val="1"/>
      <w:marLeft w:val="0"/>
      <w:marRight w:val="0"/>
      <w:marTop w:val="0"/>
      <w:marBottom w:val="0"/>
      <w:divBdr>
        <w:top w:val="none" w:sz="0" w:space="0" w:color="auto"/>
        <w:left w:val="none" w:sz="0" w:space="0" w:color="auto"/>
        <w:bottom w:val="none" w:sz="0" w:space="0" w:color="auto"/>
        <w:right w:val="none" w:sz="0" w:space="0" w:color="auto"/>
      </w:divBdr>
    </w:div>
    <w:div w:id="1419793566">
      <w:bodyDiv w:val="1"/>
      <w:marLeft w:val="0"/>
      <w:marRight w:val="0"/>
      <w:marTop w:val="0"/>
      <w:marBottom w:val="0"/>
      <w:divBdr>
        <w:top w:val="none" w:sz="0" w:space="0" w:color="auto"/>
        <w:left w:val="none" w:sz="0" w:space="0" w:color="auto"/>
        <w:bottom w:val="none" w:sz="0" w:space="0" w:color="auto"/>
        <w:right w:val="none" w:sz="0" w:space="0" w:color="auto"/>
      </w:divBdr>
    </w:div>
    <w:div w:id="1442913787">
      <w:bodyDiv w:val="1"/>
      <w:marLeft w:val="0"/>
      <w:marRight w:val="0"/>
      <w:marTop w:val="0"/>
      <w:marBottom w:val="0"/>
      <w:divBdr>
        <w:top w:val="none" w:sz="0" w:space="0" w:color="auto"/>
        <w:left w:val="none" w:sz="0" w:space="0" w:color="auto"/>
        <w:bottom w:val="none" w:sz="0" w:space="0" w:color="auto"/>
        <w:right w:val="none" w:sz="0" w:space="0" w:color="auto"/>
      </w:divBdr>
    </w:div>
    <w:div w:id="1688672245">
      <w:bodyDiv w:val="1"/>
      <w:marLeft w:val="0"/>
      <w:marRight w:val="0"/>
      <w:marTop w:val="0"/>
      <w:marBottom w:val="0"/>
      <w:divBdr>
        <w:top w:val="none" w:sz="0" w:space="0" w:color="auto"/>
        <w:left w:val="none" w:sz="0" w:space="0" w:color="auto"/>
        <w:bottom w:val="none" w:sz="0" w:space="0" w:color="auto"/>
        <w:right w:val="none" w:sz="0" w:space="0" w:color="auto"/>
      </w:divBdr>
      <w:divsChild>
        <w:div w:id="1433814323">
          <w:marLeft w:val="0"/>
          <w:marRight w:val="0"/>
          <w:marTop w:val="0"/>
          <w:marBottom w:val="0"/>
          <w:divBdr>
            <w:top w:val="none" w:sz="0" w:space="0" w:color="auto"/>
            <w:left w:val="none" w:sz="0" w:space="0" w:color="auto"/>
            <w:bottom w:val="none" w:sz="0" w:space="0" w:color="auto"/>
            <w:right w:val="none" w:sz="0" w:space="0" w:color="auto"/>
          </w:divBdr>
        </w:div>
        <w:div w:id="1639728718">
          <w:marLeft w:val="0"/>
          <w:marRight w:val="0"/>
          <w:marTop w:val="0"/>
          <w:marBottom w:val="0"/>
          <w:divBdr>
            <w:top w:val="none" w:sz="0" w:space="0" w:color="auto"/>
            <w:left w:val="none" w:sz="0" w:space="0" w:color="auto"/>
            <w:bottom w:val="none" w:sz="0" w:space="0" w:color="auto"/>
            <w:right w:val="none" w:sz="0" w:space="0" w:color="auto"/>
          </w:divBdr>
        </w:div>
        <w:div w:id="688606727">
          <w:marLeft w:val="0"/>
          <w:marRight w:val="0"/>
          <w:marTop w:val="0"/>
          <w:marBottom w:val="0"/>
          <w:divBdr>
            <w:top w:val="none" w:sz="0" w:space="0" w:color="auto"/>
            <w:left w:val="none" w:sz="0" w:space="0" w:color="auto"/>
            <w:bottom w:val="none" w:sz="0" w:space="0" w:color="auto"/>
            <w:right w:val="none" w:sz="0" w:space="0" w:color="auto"/>
          </w:divBdr>
        </w:div>
        <w:div w:id="1867985860">
          <w:marLeft w:val="0"/>
          <w:marRight w:val="0"/>
          <w:marTop w:val="0"/>
          <w:marBottom w:val="0"/>
          <w:divBdr>
            <w:top w:val="none" w:sz="0" w:space="0" w:color="auto"/>
            <w:left w:val="none" w:sz="0" w:space="0" w:color="auto"/>
            <w:bottom w:val="none" w:sz="0" w:space="0" w:color="auto"/>
            <w:right w:val="none" w:sz="0" w:space="0" w:color="auto"/>
          </w:divBdr>
        </w:div>
        <w:div w:id="63143537">
          <w:marLeft w:val="0"/>
          <w:marRight w:val="0"/>
          <w:marTop w:val="0"/>
          <w:marBottom w:val="0"/>
          <w:divBdr>
            <w:top w:val="none" w:sz="0" w:space="0" w:color="auto"/>
            <w:left w:val="none" w:sz="0" w:space="0" w:color="auto"/>
            <w:bottom w:val="none" w:sz="0" w:space="0" w:color="auto"/>
            <w:right w:val="none" w:sz="0" w:space="0" w:color="auto"/>
          </w:divBdr>
        </w:div>
        <w:div w:id="1436705984">
          <w:marLeft w:val="0"/>
          <w:marRight w:val="0"/>
          <w:marTop w:val="0"/>
          <w:marBottom w:val="0"/>
          <w:divBdr>
            <w:top w:val="none" w:sz="0" w:space="0" w:color="auto"/>
            <w:left w:val="none" w:sz="0" w:space="0" w:color="auto"/>
            <w:bottom w:val="none" w:sz="0" w:space="0" w:color="auto"/>
            <w:right w:val="none" w:sz="0" w:space="0" w:color="auto"/>
          </w:divBdr>
        </w:div>
        <w:div w:id="1098793423">
          <w:marLeft w:val="0"/>
          <w:marRight w:val="0"/>
          <w:marTop w:val="0"/>
          <w:marBottom w:val="0"/>
          <w:divBdr>
            <w:top w:val="none" w:sz="0" w:space="0" w:color="auto"/>
            <w:left w:val="none" w:sz="0" w:space="0" w:color="auto"/>
            <w:bottom w:val="none" w:sz="0" w:space="0" w:color="auto"/>
            <w:right w:val="none" w:sz="0" w:space="0" w:color="auto"/>
          </w:divBdr>
        </w:div>
        <w:div w:id="1316296957">
          <w:marLeft w:val="0"/>
          <w:marRight w:val="0"/>
          <w:marTop w:val="0"/>
          <w:marBottom w:val="0"/>
          <w:divBdr>
            <w:top w:val="none" w:sz="0" w:space="0" w:color="auto"/>
            <w:left w:val="none" w:sz="0" w:space="0" w:color="auto"/>
            <w:bottom w:val="none" w:sz="0" w:space="0" w:color="auto"/>
            <w:right w:val="none" w:sz="0" w:space="0" w:color="auto"/>
          </w:divBdr>
          <w:divsChild>
            <w:div w:id="2130319487">
              <w:marLeft w:val="0"/>
              <w:marRight w:val="0"/>
              <w:marTop w:val="0"/>
              <w:marBottom w:val="0"/>
              <w:divBdr>
                <w:top w:val="none" w:sz="0" w:space="0" w:color="auto"/>
                <w:left w:val="none" w:sz="0" w:space="0" w:color="auto"/>
                <w:bottom w:val="none" w:sz="0" w:space="0" w:color="auto"/>
                <w:right w:val="none" w:sz="0" w:space="0" w:color="auto"/>
              </w:divBdr>
            </w:div>
          </w:divsChild>
        </w:div>
        <w:div w:id="1819034388">
          <w:marLeft w:val="0"/>
          <w:marRight w:val="0"/>
          <w:marTop w:val="0"/>
          <w:marBottom w:val="0"/>
          <w:divBdr>
            <w:top w:val="none" w:sz="0" w:space="0" w:color="auto"/>
            <w:left w:val="none" w:sz="0" w:space="0" w:color="auto"/>
            <w:bottom w:val="none" w:sz="0" w:space="0" w:color="auto"/>
            <w:right w:val="none" w:sz="0" w:space="0" w:color="auto"/>
          </w:divBdr>
          <w:divsChild>
            <w:div w:id="1869902425">
              <w:marLeft w:val="0"/>
              <w:marRight w:val="0"/>
              <w:marTop w:val="0"/>
              <w:marBottom w:val="0"/>
              <w:divBdr>
                <w:top w:val="none" w:sz="0" w:space="0" w:color="auto"/>
                <w:left w:val="none" w:sz="0" w:space="0" w:color="auto"/>
                <w:bottom w:val="none" w:sz="0" w:space="0" w:color="auto"/>
                <w:right w:val="none" w:sz="0" w:space="0" w:color="auto"/>
              </w:divBdr>
            </w:div>
            <w:div w:id="2025134199">
              <w:marLeft w:val="0"/>
              <w:marRight w:val="0"/>
              <w:marTop w:val="0"/>
              <w:marBottom w:val="0"/>
              <w:divBdr>
                <w:top w:val="none" w:sz="0" w:space="0" w:color="auto"/>
                <w:left w:val="none" w:sz="0" w:space="0" w:color="auto"/>
                <w:bottom w:val="none" w:sz="0" w:space="0" w:color="auto"/>
                <w:right w:val="none" w:sz="0" w:space="0" w:color="auto"/>
              </w:divBdr>
            </w:div>
            <w:div w:id="11789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5">
      <w:bodyDiv w:val="1"/>
      <w:marLeft w:val="0"/>
      <w:marRight w:val="0"/>
      <w:marTop w:val="0"/>
      <w:marBottom w:val="0"/>
      <w:divBdr>
        <w:top w:val="none" w:sz="0" w:space="0" w:color="auto"/>
        <w:left w:val="none" w:sz="0" w:space="0" w:color="auto"/>
        <w:bottom w:val="none" w:sz="0" w:space="0" w:color="auto"/>
        <w:right w:val="none" w:sz="0" w:space="0" w:color="auto"/>
      </w:divBdr>
    </w:div>
    <w:div w:id="1744906786">
      <w:bodyDiv w:val="1"/>
      <w:marLeft w:val="0"/>
      <w:marRight w:val="0"/>
      <w:marTop w:val="0"/>
      <w:marBottom w:val="0"/>
      <w:divBdr>
        <w:top w:val="none" w:sz="0" w:space="0" w:color="auto"/>
        <w:left w:val="none" w:sz="0" w:space="0" w:color="auto"/>
        <w:bottom w:val="none" w:sz="0" w:space="0" w:color="auto"/>
        <w:right w:val="none" w:sz="0" w:space="0" w:color="auto"/>
      </w:divBdr>
    </w:div>
    <w:div w:id="1894804595">
      <w:bodyDiv w:val="1"/>
      <w:marLeft w:val="0"/>
      <w:marRight w:val="0"/>
      <w:marTop w:val="0"/>
      <w:marBottom w:val="0"/>
      <w:divBdr>
        <w:top w:val="none" w:sz="0" w:space="0" w:color="auto"/>
        <w:left w:val="none" w:sz="0" w:space="0" w:color="auto"/>
        <w:bottom w:val="none" w:sz="0" w:space="0" w:color="auto"/>
        <w:right w:val="none" w:sz="0" w:space="0" w:color="auto"/>
      </w:divBdr>
    </w:div>
    <w:div w:id="1957520003">
      <w:bodyDiv w:val="1"/>
      <w:marLeft w:val="0"/>
      <w:marRight w:val="0"/>
      <w:marTop w:val="0"/>
      <w:marBottom w:val="0"/>
      <w:divBdr>
        <w:top w:val="none" w:sz="0" w:space="0" w:color="auto"/>
        <w:left w:val="none" w:sz="0" w:space="0" w:color="auto"/>
        <w:bottom w:val="none" w:sz="0" w:space="0" w:color="auto"/>
        <w:right w:val="none" w:sz="0" w:space="0" w:color="auto"/>
      </w:divBdr>
    </w:div>
    <w:div w:id="2017924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si.edu/online-learning/faculty-resources/"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getproctorio.com/" TargetMode="External"/><Relationship Id="rId21" Type="http://schemas.openxmlformats.org/officeDocument/2006/relationships/hyperlink" Target="https://www.mozilla.org/en-US/firefox/new/?utm_source=firefox-com&amp;utm_medium=referral" TargetMode="External"/><Relationship Id="rId42" Type="http://schemas.openxmlformats.org/officeDocument/2006/relationships/hyperlink" Target="mailto:usi1disres@usi.edu" TargetMode="External"/><Relationship Id="rId47" Type="http://schemas.openxmlformats.org/officeDocument/2006/relationships/hyperlink" Target="https://www.usi.edu/it/help-desk" TargetMode="External"/><Relationship Id="rId63" Type="http://schemas.openxmlformats.org/officeDocument/2006/relationships/hyperlink" Target="mailto:finaid@usi.edu" TargetMode="External"/><Relationship Id="rId68"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mailto:libcirc@usi.edu" TargetMode="External"/><Relationship Id="rId11" Type="http://schemas.openxmlformats.org/officeDocument/2006/relationships/footer" Target="footer1.xml"/><Relationship Id="rId24" Type="http://schemas.openxmlformats.org/officeDocument/2006/relationships/hyperlink" Target="https://www.google.com/chrome/" TargetMode="External"/><Relationship Id="rId32" Type="http://schemas.openxmlformats.org/officeDocument/2006/relationships/hyperlink" Target="https://www.microsoft.com/en-us/edge" TargetMode="External"/><Relationship Id="rId37" Type="http://schemas.openxmlformats.org/officeDocument/2006/relationships/hyperlink" Target="mailto:title.IX@usi.edu" TargetMode="External"/><Relationship Id="rId40" Type="http://schemas.openxmlformats.org/officeDocument/2006/relationships/hyperlink" Target="https://www.usi.edu/registrar/academic-calendar" TargetMode="External"/><Relationship Id="rId45" Type="http://schemas.openxmlformats.org/officeDocument/2006/relationships/hyperlink" Target="https://www.usi.edu/healthcenter" TargetMode="External"/><Relationship Id="rId53" Type="http://schemas.openxmlformats.org/officeDocument/2006/relationships/hyperlink" Target="https://www.usi.edu/online-learning/student-services/" TargetMode="External"/><Relationship Id="rId58" Type="http://schemas.openxmlformats.org/officeDocument/2006/relationships/hyperlink" Target="http://usi.libguides.com/citingsources" TargetMode="External"/><Relationship Id="rId66" Type="http://schemas.openxmlformats.org/officeDocument/2006/relationships/hyperlink" Target="http://www.usi.edu/healthcenter" TargetMode="External"/><Relationship Id="rId5" Type="http://schemas.openxmlformats.org/officeDocument/2006/relationships/numbering" Target="numbering.xml"/><Relationship Id="rId61" Type="http://schemas.openxmlformats.org/officeDocument/2006/relationships/hyperlink" Target="http://www.usi.edu/university-division/disabilities" TargetMode="External"/><Relationship Id="rId19" Type="http://schemas.openxmlformats.org/officeDocument/2006/relationships/hyperlink" Target="https://portal.office.com/Home" TargetMode="External"/><Relationship Id="rId14" Type="http://schemas.openxmlformats.org/officeDocument/2006/relationships/comments" Target="comments.xml"/><Relationship Id="rId22" Type="http://schemas.openxmlformats.org/officeDocument/2006/relationships/hyperlink" Target="http://www.google.com/chrome/" TargetMode="External"/><Relationship Id="rId27" Type="http://schemas.openxmlformats.org/officeDocument/2006/relationships/hyperlink" Target="https://getproctorio.com/" TargetMode="External"/><Relationship Id="rId30" Type="http://schemas.openxmlformats.org/officeDocument/2006/relationships/hyperlink" Target="https://www.usi.edu/online-learning/student-services/" TargetMode="External"/><Relationship Id="rId35" Type="http://schemas.openxmlformats.org/officeDocument/2006/relationships/hyperlink" Target="https://www.usi.edu/media/5599778/academic-integrity-policies-and-procedures-fall-2016.pdf" TargetMode="External"/><Relationship Id="rId43" Type="http://schemas.openxmlformats.org/officeDocument/2006/relationships/hyperlink" Target="http://www.usi.edu/disabilities" TargetMode="External"/><Relationship Id="rId48" Type="http://schemas.openxmlformats.org/officeDocument/2006/relationships/hyperlink" Target="mailto:it@usi.edu" TargetMode="External"/><Relationship Id="rId56" Type="http://schemas.openxmlformats.org/officeDocument/2006/relationships/hyperlink" Target="http://www.usi.edu/university-division/academic-skills/tutoring/" TargetMode="External"/><Relationship Id="rId64" Type="http://schemas.openxmlformats.org/officeDocument/2006/relationships/hyperlink" Target="http://www.usi.edu/deanofstudents" TargetMode="Externa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support.zoom.us/hc/en-us" TargetMode="External"/><Relationship Id="rId3" Type="http://schemas.openxmlformats.org/officeDocument/2006/relationships/customXml" Target="../customXml/item3.xml"/><Relationship Id="rId12" Type="http://schemas.openxmlformats.org/officeDocument/2006/relationships/footer" Target="footer2.xml"/><Relationship Id="rId17" Type="http://schemas.microsoft.com/office/2018/08/relationships/commentsExtensible" Target="commentsExtensible.xml"/><Relationship Id="rId25" Type="http://schemas.openxmlformats.org/officeDocument/2006/relationships/hyperlink" Target="https://www.microsoft.com/en-us/edge" TargetMode="External"/><Relationship Id="rId33" Type="http://schemas.openxmlformats.org/officeDocument/2006/relationships/hyperlink" Target="https://getproctorio.com/" TargetMode="External"/><Relationship Id="rId38" Type="http://schemas.openxmlformats.org/officeDocument/2006/relationships/hyperlink" Target="https://www.usi.edu/media/5632120/code-2020-2021.pdf" TargetMode="External"/><Relationship Id="rId46" Type="http://schemas.openxmlformats.org/officeDocument/2006/relationships/hyperlink" Target="mailto:title.IX@usi.edu" TargetMode="External"/><Relationship Id="rId59" Type="http://schemas.openxmlformats.org/officeDocument/2006/relationships/hyperlink" Target="http://usi.libguides.com/" TargetMode="External"/><Relationship Id="rId67" Type="http://schemas.openxmlformats.org/officeDocument/2006/relationships/fontTable" Target="fontTable.xml"/><Relationship Id="rId20" Type="http://schemas.openxmlformats.org/officeDocument/2006/relationships/hyperlink" Target="https://get.adobe.com/reader/" TargetMode="External"/><Relationship Id="rId41" Type="http://schemas.openxmlformats.org/officeDocument/2006/relationships/hyperlink" Target="https://www.usi.edu/registrar/schedule-changes/" TargetMode="External"/><Relationship Id="rId54" Type="http://schemas.openxmlformats.org/officeDocument/2006/relationships/hyperlink" Target="https://voicethread.com/howto/" TargetMode="External"/><Relationship Id="rId62" Type="http://schemas.openxmlformats.org/officeDocument/2006/relationships/hyperlink" Target="http://www.usi.edu/student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www.usi.edu/online-learning/student-services/" TargetMode="External"/><Relationship Id="rId28" Type="http://schemas.openxmlformats.org/officeDocument/2006/relationships/hyperlink" Target="https://usi.libguides.com/appointments" TargetMode="External"/><Relationship Id="rId36" Type="http://schemas.openxmlformats.org/officeDocument/2006/relationships/hyperlink" Target="https://www.usi.edu/media/5636410/student-rights-and-responsibilities-ay-21.pdf" TargetMode="External"/><Relationship Id="rId49" Type="http://schemas.openxmlformats.org/officeDocument/2006/relationships/hyperlink" Target="http://www.usi.edu/it/help-desk" TargetMode="External"/><Relationship Id="rId57" Type="http://schemas.openxmlformats.org/officeDocument/2006/relationships/hyperlink" Target="https://www.usi.edu/university-division/academicskills/tutoring/" TargetMode="External"/><Relationship Id="rId10" Type="http://schemas.openxmlformats.org/officeDocument/2006/relationships/endnotes" Target="endnotes.xml"/><Relationship Id="rId31" Type="http://schemas.openxmlformats.org/officeDocument/2006/relationships/hyperlink" Target="https://www.google.com/chrome/" TargetMode="External"/><Relationship Id="rId44" Type="http://schemas.openxmlformats.org/officeDocument/2006/relationships/hyperlink" Target="https://www.usi.edu/counseling-and-psychological-services/" TargetMode="External"/><Relationship Id="rId52" Type="http://schemas.openxmlformats.org/officeDocument/2006/relationships/hyperlink" Target="https://support.panopto.com/s/" TargetMode="External"/><Relationship Id="rId60" Type="http://schemas.openxmlformats.org/officeDocument/2006/relationships/hyperlink" Target="https://www.usi.edu/counseling-and-psychological-services/" TargetMode="External"/><Relationship Id="rId65" Type="http://schemas.openxmlformats.org/officeDocument/2006/relationships/hyperlink" Target="http://www.usi.edu/media/5612733/financial-wellness-resource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usi.edu/online-learning/student-services/" TargetMode="External"/><Relationship Id="rId39" Type="http://schemas.openxmlformats.org/officeDocument/2006/relationships/hyperlink" Target="https://handbook.usi.edu/equal-opportunity-and-nondiscrimination-policy" TargetMode="External"/><Relationship Id="rId34" Type="http://schemas.openxmlformats.org/officeDocument/2006/relationships/hyperlink" Target="mailto:support@proctorio.com" TargetMode="External"/><Relationship Id="rId50" Type="http://schemas.openxmlformats.org/officeDocument/2006/relationships/hyperlink" Target="https://help.blackboard.com/Learn/Student" TargetMode="External"/><Relationship Id="rId55" Type="http://schemas.openxmlformats.org/officeDocument/2006/relationships/hyperlink" Target="https://www.usi.edu/online-learning/studen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5725445E9244AA0ED6A8CC948776F"/>
        <w:category>
          <w:name w:val="General"/>
          <w:gallery w:val="placeholder"/>
        </w:category>
        <w:types>
          <w:type w:val="bbPlcHdr"/>
        </w:types>
        <w:behaviors>
          <w:behavior w:val="content"/>
        </w:behaviors>
        <w:guid w:val="{3711E658-B28D-F048-8C4E-7C164DA14D06}"/>
      </w:docPartPr>
      <w:docPartBody>
        <w:p w:rsidR="00290484" w:rsidRDefault="002F0C20" w:rsidP="002F0C20">
          <w:pPr>
            <w:pStyle w:val="5425725445E9244AA0ED6A8CC948776F"/>
          </w:pPr>
          <w:r w:rsidRPr="00BB6B11">
            <w:rPr>
              <w:rStyle w:val="PlaceholderText"/>
            </w:rPr>
            <w:t>Click here to enter text.</w:t>
          </w:r>
        </w:p>
      </w:docPartBody>
    </w:docPart>
    <w:docPart>
      <w:docPartPr>
        <w:name w:val="B3D0A18E78955B4D9ED0C5E1C360D584"/>
        <w:category>
          <w:name w:val="General"/>
          <w:gallery w:val="placeholder"/>
        </w:category>
        <w:types>
          <w:type w:val="bbPlcHdr"/>
        </w:types>
        <w:behaviors>
          <w:behavior w:val="content"/>
        </w:behaviors>
        <w:guid w:val="{85BE88A1-95EF-DC4A-A71B-DD4C8A6FAB9A}"/>
      </w:docPartPr>
      <w:docPartBody>
        <w:p w:rsidR="00290484" w:rsidRDefault="002F0C20" w:rsidP="002F0C20">
          <w:pPr>
            <w:pStyle w:val="B3D0A18E78955B4D9ED0C5E1C360D584"/>
          </w:pPr>
          <w:r w:rsidRPr="00BB6B11">
            <w:rPr>
              <w:rStyle w:val="PlaceholderText"/>
            </w:rPr>
            <w:t>Click here to enter text.</w:t>
          </w:r>
        </w:p>
      </w:docPartBody>
    </w:docPart>
    <w:docPart>
      <w:docPartPr>
        <w:name w:val="26FACC9F2FD51D499A25BCA2C3CA45E9"/>
        <w:category>
          <w:name w:val="General"/>
          <w:gallery w:val="placeholder"/>
        </w:category>
        <w:types>
          <w:type w:val="bbPlcHdr"/>
        </w:types>
        <w:behaviors>
          <w:behavior w:val="content"/>
        </w:behaviors>
        <w:guid w:val="{785D29A8-528E-5548-976A-390FED269F8C}"/>
      </w:docPartPr>
      <w:docPartBody>
        <w:p w:rsidR="00290484" w:rsidRDefault="002F0C20" w:rsidP="002F0C20">
          <w:pPr>
            <w:pStyle w:val="26FACC9F2FD51D499A25BCA2C3CA45E9"/>
          </w:pPr>
          <w:r w:rsidRPr="00BB6B11">
            <w:rPr>
              <w:rStyle w:val="PlaceholderText"/>
            </w:rPr>
            <w:t>Click here to enter text.</w:t>
          </w:r>
        </w:p>
      </w:docPartBody>
    </w:docPart>
    <w:docPart>
      <w:docPartPr>
        <w:name w:val="B1558CA13E52A84996B51B2800BAD165"/>
        <w:category>
          <w:name w:val="General"/>
          <w:gallery w:val="placeholder"/>
        </w:category>
        <w:types>
          <w:type w:val="bbPlcHdr"/>
        </w:types>
        <w:behaviors>
          <w:behavior w:val="content"/>
        </w:behaviors>
        <w:guid w:val="{2AE8959A-A2FB-664E-B604-38F436CB6792}"/>
      </w:docPartPr>
      <w:docPartBody>
        <w:p w:rsidR="00BD33CF" w:rsidRDefault="00E307D1" w:rsidP="00E307D1">
          <w:pPr>
            <w:pStyle w:val="B1558CA13E52A84996B51B2800BAD165"/>
          </w:pPr>
          <w:r w:rsidRPr="00BB6B11">
            <w:rPr>
              <w:rStyle w:val="PlaceholderText"/>
            </w:rPr>
            <w:t>Click here to enter text.</w:t>
          </w:r>
        </w:p>
      </w:docPartBody>
    </w:docPart>
    <w:docPart>
      <w:docPartPr>
        <w:name w:val="150DE19CB42331498F602BCE16567E47"/>
        <w:category>
          <w:name w:val="General"/>
          <w:gallery w:val="placeholder"/>
        </w:category>
        <w:types>
          <w:type w:val="bbPlcHdr"/>
        </w:types>
        <w:behaviors>
          <w:behavior w:val="content"/>
        </w:behaviors>
        <w:guid w:val="{D396EE20-0566-434E-B9ED-69599BD3118A}"/>
      </w:docPartPr>
      <w:docPartBody>
        <w:p w:rsidR="00BD33CF" w:rsidRDefault="00E307D1" w:rsidP="00E307D1">
          <w:pPr>
            <w:pStyle w:val="150DE19CB42331498F602BCE16567E47"/>
          </w:pPr>
          <w:r w:rsidRPr="00BB6B11">
            <w:rPr>
              <w:rStyle w:val="PlaceholderText"/>
            </w:rPr>
            <w:t>Click here to enter text.</w:t>
          </w:r>
        </w:p>
      </w:docPartBody>
    </w:docPart>
    <w:docPart>
      <w:docPartPr>
        <w:name w:val="EC8E0727845CD444B0CCDFDDB2CB7B4E"/>
        <w:category>
          <w:name w:val="General"/>
          <w:gallery w:val="placeholder"/>
        </w:category>
        <w:types>
          <w:type w:val="bbPlcHdr"/>
        </w:types>
        <w:behaviors>
          <w:behavior w:val="content"/>
        </w:behaviors>
        <w:guid w:val="{DE20A7F7-8A26-E849-8191-C4A92B0EB39E}"/>
      </w:docPartPr>
      <w:docPartBody>
        <w:p w:rsidR="00BD33CF" w:rsidRDefault="00E307D1" w:rsidP="00E307D1">
          <w:pPr>
            <w:pStyle w:val="EC8E0727845CD444B0CCDFDDB2CB7B4E"/>
          </w:pPr>
          <w:r w:rsidRPr="00BB6B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00"/>
    <w:family w:val="swiss"/>
    <w:pitch w:val="variable"/>
    <w:sig w:usb0="A00002EF" w:usb1="5000204B" w:usb2="00000000" w:usb3="00000000" w:csb0="00000097" w:csb1="00000000"/>
  </w:font>
  <w:font w:name="Calibri (Body)">
    <w:altName w:val="Calibri"/>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C20"/>
    <w:rsid w:val="000A4AF9"/>
    <w:rsid w:val="000F74DD"/>
    <w:rsid w:val="0017771D"/>
    <w:rsid w:val="001F3A99"/>
    <w:rsid w:val="0021517C"/>
    <w:rsid w:val="00290484"/>
    <w:rsid w:val="002F0C20"/>
    <w:rsid w:val="003521CE"/>
    <w:rsid w:val="003C6544"/>
    <w:rsid w:val="003D22BC"/>
    <w:rsid w:val="003F770C"/>
    <w:rsid w:val="004C7E28"/>
    <w:rsid w:val="004E09A7"/>
    <w:rsid w:val="0053454A"/>
    <w:rsid w:val="005B61DD"/>
    <w:rsid w:val="00693917"/>
    <w:rsid w:val="006F0C61"/>
    <w:rsid w:val="007348CB"/>
    <w:rsid w:val="00741473"/>
    <w:rsid w:val="0074170D"/>
    <w:rsid w:val="007420EC"/>
    <w:rsid w:val="00790AE9"/>
    <w:rsid w:val="007C0B7C"/>
    <w:rsid w:val="007C6108"/>
    <w:rsid w:val="007E2E91"/>
    <w:rsid w:val="00813A4E"/>
    <w:rsid w:val="008A2825"/>
    <w:rsid w:val="008B7C3E"/>
    <w:rsid w:val="0091182A"/>
    <w:rsid w:val="00914A53"/>
    <w:rsid w:val="0096243C"/>
    <w:rsid w:val="009C0776"/>
    <w:rsid w:val="009C4BC0"/>
    <w:rsid w:val="009E6064"/>
    <w:rsid w:val="00A12EB0"/>
    <w:rsid w:val="00A223D2"/>
    <w:rsid w:val="00A34A04"/>
    <w:rsid w:val="00A56772"/>
    <w:rsid w:val="00A80085"/>
    <w:rsid w:val="00A80B2C"/>
    <w:rsid w:val="00A951DB"/>
    <w:rsid w:val="00B872C5"/>
    <w:rsid w:val="00BD33CF"/>
    <w:rsid w:val="00C037C5"/>
    <w:rsid w:val="00D015C8"/>
    <w:rsid w:val="00D66B86"/>
    <w:rsid w:val="00D77C4B"/>
    <w:rsid w:val="00DA3B91"/>
    <w:rsid w:val="00DE3D5F"/>
    <w:rsid w:val="00E307D1"/>
    <w:rsid w:val="00EA57DE"/>
    <w:rsid w:val="00EE2540"/>
    <w:rsid w:val="00EF3422"/>
    <w:rsid w:val="00F401CA"/>
    <w:rsid w:val="00F66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7D1"/>
    <w:rPr>
      <w:color w:val="808080"/>
    </w:rPr>
  </w:style>
  <w:style w:type="paragraph" w:customStyle="1" w:styleId="5425725445E9244AA0ED6A8CC948776F">
    <w:name w:val="5425725445E9244AA0ED6A8CC948776F"/>
    <w:rsid w:val="002F0C20"/>
  </w:style>
  <w:style w:type="paragraph" w:customStyle="1" w:styleId="B3D0A18E78955B4D9ED0C5E1C360D584">
    <w:name w:val="B3D0A18E78955B4D9ED0C5E1C360D584"/>
    <w:rsid w:val="002F0C20"/>
  </w:style>
  <w:style w:type="paragraph" w:customStyle="1" w:styleId="26FACC9F2FD51D499A25BCA2C3CA45E9">
    <w:name w:val="26FACC9F2FD51D499A25BCA2C3CA45E9"/>
    <w:rsid w:val="002F0C20"/>
  </w:style>
  <w:style w:type="paragraph" w:customStyle="1" w:styleId="B1558CA13E52A84996B51B2800BAD165">
    <w:name w:val="B1558CA13E52A84996B51B2800BAD165"/>
    <w:rsid w:val="00E307D1"/>
    <w:rPr>
      <w:lang w:eastAsia="en-US"/>
    </w:rPr>
  </w:style>
  <w:style w:type="paragraph" w:customStyle="1" w:styleId="150DE19CB42331498F602BCE16567E47">
    <w:name w:val="150DE19CB42331498F602BCE16567E47"/>
    <w:rsid w:val="00E307D1"/>
    <w:rPr>
      <w:lang w:eastAsia="en-US"/>
    </w:rPr>
  </w:style>
  <w:style w:type="paragraph" w:customStyle="1" w:styleId="EC8E0727845CD444B0CCDFDDB2CB7B4E">
    <w:name w:val="EC8E0727845CD444B0CCDFDDB2CB7B4E"/>
    <w:rsid w:val="00E307D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FB2678A2D41478AB386A68D852E05" ma:contentTypeVersion="8" ma:contentTypeDescription="Create a new document." ma:contentTypeScope="" ma:versionID="66a0f15080408acf027cdc04a619d04e">
  <xsd:schema xmlns:xsd="http://www.w3.org/2001/XMLSchema" xmlns:xs="http://www.w3.org/2001/XMLSchema" xmlns:p="http://schemas.microsoft.com/office/2006/metadata/properties" xmlns:ns2="f1d1bac3-cb14-41d4-96f1-b8a8649a5aae" xmlns:ns3="0bf2551d-1d6f-41c8-bd00-27e31d8bdbfa" targetNamespace="http://schemas.microsoft.com/office/2006/metadata/properties" ma:root="true" ma:fieldsID="18944c5b7eea19c40a2cedc0326fd2f0" ns2:_="" ns3:_="">
    <xsd:import namespace="f1d1bac3-cb14-41d4-96f1-b8a8649a5aae"/>
    <xsd:import namespace="0bf2551d-1d6f-41c8-bd00-27e31d8bdb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1bac3-cb14-41d4-96f1-b8a8649a5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2551d-1d6f-41c8-bd00-27e31d8bdb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9127D2-9AE4-4E86-B94D-4F8ADE54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1bac3-cb14-41d4-96f1-b8a8649a5aae"/>
    <ds:schemaRef ds:uri="0bf2551d-1d6f-41c8-bd00-27e31d8b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E3982-2EEE-4494-B916-F968FFEE1D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1BFB6-2ADF-48D4-AEA5-C5D0D1CDFC98}">
  <ds:schemaRefs>
    <ds:schemaRef ds:uri="http://schemas.microsoft.com/sharepoint/v3/contenttype/forms"/>
  </ds:schemaRefs>
</ds:datastoreItem>
</file>

<file path=customXml/itemProps4.xml><?xml version="1.0" encoding="utf-8"?>
<ds:datastoreItem xmlns:ds="http://schemas.openxmlformats.org/officeDocument/2006/customXml" ds:itemID="{98AFC452-A0AD-DF49-A7DB-2510B1BE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Suero Cole</dc:creator>
  <cp:keywords/>
  <dc:description/>
  <cp:lastModifiedBy>Weagley, JD</cp:lastModifiedBy>
  <cp:revision>4</cp:revision>
  <dcterms:created xsi:type="dcterms:W3CDTF">2022-09-15T13:40:00Z</dcterms:created>
  <dcterms:modified xsi:type="dcterms:W3CDTF">2022-09-15T13:46:00Z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0x0101005D2FB2678A2D41478AB386A68D852E05</vt:lpwstr>
  </property>
  <property fmtid="{D5CDD505-2E9C-101B-9397-08002B2CF9AE}" pid="3" name="MSIP_Label_93932cc9-dea4-49e2-bfe2-7f42b17a9d2b_Enabled">
    <vt:lpwstr>true</vt:lpwstr>
  </property>
  <property fmtid="{D5CDD505-2E9C-101B-9397-08002B2CF9AE}" pid="4" name="MSIP_Label_93932cc9-dea4-49e2-bfe2-7f42b17a9d2b_SetDate">
    <vt:lpwstr>2022-09-15T13:40:17Z</vt:lpwstr>
  </property>
  <property fmtid="{D5CDD505-2E9C-101B-9397-08002B2CF9AE}" pid="5" name="MSIP_Label_93932cc9-dea4-49e2-bfe2-7f42b17a9d2b_Method">
    <vt:lpwstr>Standard</vt:lpwstr>
  </property>
  <property fmtid="{D5CDD505-2E9C-101B-9397-08002B2CF9AE}" pid="6" name="MSIP_Label_93932cc9-dea4-49e2-bfe2-7f42b17a9d2b_Name">
    <vt:lpwstr>USI Internal</vt:lpwstr>
  </property>
  <property fmtid="{D5CDD505-2E9C-101B-9397-08002B2CF9AE}" pid="7" name="MSIP_Label_93932cc9-dea4-49e2-bfe2-7f42b17a9d2b_SiteId">
    <vt:lpwstr>ae1d882c-786b-492c-9095-3d81d0a2f615</vt:lpwstr>
  </property>
  <property fmtid="{D5CDD505-2E9C-101B-9397-08002B2CF9AE}" pid="8" name="MSIP_Label_93932cc9-dea4-49e2-bfe2-7f42b17a9d2b_ActionId">
    <vt:lpwstr>6170f1d5-c732-4671-afd7-4bdec5c95c44</vt:lpwstr>
  </property>
  <property fmtid="{D5CDD505-2E9C-101B-9397-08002B2CF9AE}" pid="9" name="MSIP_Label_93932cc9-dea4-49e2-bfe2-7f42b17a9d2b_ContentBits">
    <vt:lpwstr>0</vt:lpwstr>
  </property>
</Properties>
</file>